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6480"/>
        <w:gridCol w:w="3240"/>
      </w:tblGrid>
      <w:tr w:rsidR="006C27A5">
        <w:trPr>
          <w:trHeight w:hRule="exact" w:val="576"/>
        </w:trPr>
        <w:tc>
          <w:tcPr>
            <w:tcW w:w="6480" w:type="dxa"/>
            <w:shd w:val="clear" w:color="auto" w:fill="auto"/>
            <w:vAlign w:val="bottom"/>
          </w:tcPr>
          <w:bookmarkStart w:id="0" w:name="_GoBack"/>
          <w:bookmarkEnd w:id="0"/>
          <w:p w:rsidR="00CB0B78" w:rsidRDefault="003D1C2B" w:rsidP="00CB0B78">
            <w:r>
              <w:rPr>
                <w:noProof/>
              </w:rPr>
              <mc:AlternateContent>
                <mc:Choice Requires="wps">
                  <w:drawing>
                    <wp:anchor distT="0" distB="0" distL="114300" distR="114300" simplePos="0" relativeHeight="251728896" behindDoc="0" locked="0" layoutInCell="0" allowOverlap="1">
                      <wp:simplePos x="0" y="0"/>
                      <wp:positionH relativeFrom="page">
                        <wp:posOffset>4867275</wp:posOffset>
                      </wp:positionH>
                      <wp:positionV relativeFrom="page">
                        <wp:posOffset>923925</wp:posOffset>
                      </wp:positionV>
                      <wp:extent cx="2235200" cy="3629025"/>
                      <wp:effectExtent l="0" t="0" r="0" b="9525"/>
                      <wp:wrapNone/>
                      <wp:docPr id="3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62902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CB0B78" w:rsidRDefault="00CB0B78" w:rsidP="00EC0D67">
                                  <w:pPr>
                                    <w:pStyle w:val="SidebarTitle"/>
                                  </w:pPr>
                                  <w:r>
                                    <w:t>CCR Updates</w:t>
                                  </w:r>
                                </w:p>
                                <w:p w:rsidR="002E2F3A" w:rsidRDefault="002E2F3A">
                                  <w:pPr>
                                    <w:pStyle w:val="Contents"/>
                                  </w:pPr>
                                  <w:r>
                                    <w:t>CCR Staff</w:t>
                                  </w:r>
                                  <w:r>
                                    <w:tab/>
                                  </w:r>
                                  <w:r w:rsidR="0003649F">
                                    <w:t xml:space="preserve">        </w:t>
                                  </w:r>
                                  <w:r>
                                    <w:t>1</w:t>
                                  </w:r>
                                </w:p>
                                <w:p w:rsidR="00CB0B78" w:rsidRDefault="002E2F3A">
                                  <w:pPr>
                                    <w:pStyle w:val="Contents"/>
                                  </w:pPr>
                                  <w:r>
                                    <w:t>What is the CCR?</w:t>
                                  </w:r>
                                  <w:r w:rsidR="00CB0B78">
                                    <w:tab/>
                                  </w:r>
                                  <w:r w:rsidR="0003649F">
                                    <w:t xml:space="preserve">        </w:t>
                                  </w:r>
                                  <w:r w:rsidR="00CB0B78">
                                    <w:t>1</w:t>
                                  </w:r>
                                </w:p>
                                <w:p w:rsidR="00CB0B78" w:rsidRDefault="002E2F3A">
                                  <w:pPr>
                                    <w:pStyle w:val="Contents"/>
                                  </w:pPr>
                                  <w:r>
                                    <w:t>STRTP</w:t>
                                  </w:r>
                                  <w:r>
                                    <w:tab/>
                                  </w:r>
                                  <w:r w:rsidR="0003649F">
                                    <w:t xml:space="preserve">        </w:t>
                                  </w:r>
                                  <w:r w:rsidR="00EC0B1B">
                                    <w:t>3</w:t>
                                  </w:r>
                                </w:p>
                                <w:p w:rsidR="00CB0B78" w:rsidRDefault="002E2F3A">
                                  <w:pPr>
                                    <w:pStyle w:val="Contents"/>
                                  </w:pPr>
                                  <w:r>
                                    <w:t xml:space="preserve">CCR Workgroup Updates </w:t>
                                  </w:r>
                                  <w:r>
                                    <w:tab/>
                                  </w:r>
                                  <w:r w:rsidR="0003649F">
                                    <w:t xml:space="preserve">        </w:t>
                                  </w:r>
                                  <w:r>
                                    <w:t>2</w:t>
                                  </w:r>
                                </w:p>
                                <w:p w:rsidR="0003649F" w:rsidRDefault="0003649F">
                                  <w:pPr>
                                    <w:pStyle w:val="Contents"/>
                                  </w:pPr>
                                  <w:r>
                                    <w:t xml:space="preserve">CCR </w:t>
                                  </w:r>
                                  <w:r w:rsidR="00EF198B">
                                    <w:t>Unit Updates</w:t>
                                  </w:r>
                                  <w:r>
                                    <w:tab/>
                                    <w:t xml:space="preserve">        </w:t>
                                  </w:r>
                                  <w:r w:rsidR="00F402ED">
                                    <w:t>2</w:t>
                                  </w:r>
                                </w:p>
                                <w:p w:rsidR="00CB0B78" w:rsidRDefault="00CB0B78">
                                  <w:pPr>
                                    <w:pStyle w:val="Contents"/>
                                  </w:pPr>
                                  <w:r>
                                    <w:t xml:space="preserve">CCR </w:t>
                                  </w:r>
                                  <w:r w:rsidR="002E40F4">
                                    <w:t>Youth</w:t>
                                  </w:r>
                                  <w:r>
                                    <w:t xml:space="preserve"> </w:t>
                                  </w:r>
                                  <w:r>
                                    <w:tab/>
                                  </w:r>
                                  <w:r w:rsidR="0003649F">
                                    <w:t xml:space="preserve">        </w:t>
                                  </w:r>
                                  <w:r w:rsidR="00F402ED">
                                    <w:t>3</w:t>
                                  </w:r>
                                </w:p>
                                <w:p w:rsidR="00F402ED" w:rsidRDefault="002E40F4">
                                  <w:pPr>
                                    <w:pStyle w:val="Contents"/>
                                  </w:pPr>
                                  <w:r>
                                    <w:t>CCR Tribes</w:t>
                                  </w:r>
                                  <w:r>
                                    <w:tab/>
                                    <w:t xml:space="preserve">        </w:t>
                                  </w:r>
                                  <w:r w:rsidR="00EC0B1B">
                                    <w:t>4</w:t>
                                  </w:r>
                                </w:p>
                                <w:p w:rsidR="00CB0B78" w:rsidRDefault="0003649F">
                                  <w:pPr>
                                    <w:pStyle w:val="Contents"/>
                                  </w:pPr>
                                  <w:r>
                                    <w:t>Recruitme</w:t>
                                  </w:r>
                                  <w:r w:rsidR="00E63EC9">
                                    <w:t xml:space="preserve">nt, Retention, Support </w:t>
                                  </w:r>
                                  <w:r>
                                    <w:t>of Resource Families</w:t>
                                  </w:r>
                                  <w:r w:rsidR="00F402ED">
                                    <w:t xml:space="preserve">                               </w:t>
                                  </w:r>
                                  <w:r w:rsidR="00E63EC9">
                                    <w:t xml:space="preserve">     </w:t>
                                  </w:r>
                                  <w:r w:rsidR="00F402ED">
                                    <w:t>3</w:t>
                                  </w:r>
                                  <w:r w:rsidR="00EC0D67">
                                    <w:t xml:space="preserve">    </w:t>
                                  </w:r>
                                  <w:r>
                                    <w:t>Resource Family Approval Program</w:t>
                                  </w:r>
                                  <w:r w:rsidR="00F402ED">
                                    <w:t xml:space="preserve">     </w:t>
                                  </w:r>
                                  <w:proofErr w:type="gramStart"/>
                                  <w:r w:rsidR="00F402ED">
                                    <w:t>3  CCR</w:t>
                                  </w:r>
                                  <w:proofErr w:type="gramEnd"/>
                                  <w:r w:rsidR="00F402ED">
                                    <w:t xml:space="preserve"> Frequently Asked Questions         4</w:t>
                                  </w:r>
                                </w:p>
                                <w:p w:rsidR="00CB0B78" w:rsidRDefault="00F402ED">
                                  <w:pPr>
                                    <w:pStyle w:val="Contents"/>
                                  </w:pPr>
                                  <w:proofErr w:type="gramStart"/>
                                  <w:r>
                                    <w:t xml:space="preserve">Integrated </w:t>
                                  </w:r>
                                  <w:proofErr w:type="spellStart"/>
                                  <w:r>
                                    <w:t>Pra</w:t>
                                  </w:r>
                                  <w:r w:rsidR="00EF198B">
                                    <w:t>c</w:t>
                                  </w:r>
                                  <w:proofErr w:type="spellEnd"/>
                                  <w:r w:rsidR="00EF198B">
                                    <w:t>.</w:t>
                                  </w:r>
                                  <w:proofErr w:type="gramEnd"/>
                                  <w:r w:rsidR="00EF198B">
                                    <w:t xml:space="preserve"> Tech. Assist.</w:t>
                                  </w:r>
                                  <w:r>
                                    <w:t xml:space="preserve"> Calls</w:t>
                                  </w:r>
                                  <w:r w:rsidR="00EF198B">
                                    <w:t xml:space="preserve">       4</w:t>
                                  </w:r>
                                  <w:r w:rsidR="00CB0B78">
                                    <w:tab/>
                                  </w:r>
                                  <w:r w:rsidR="00EF198B">
                                    <w:t xml:space="preserve">    </w:t>
                                  </w:r>
                                </w:p>
                                <w:p w:rsidR="00CB0B78" w:rsidRDefault="00F402ED">
                                  <w:pPr>
                                    <w:pStyle w:val="Contents"/>
                                  </w:pPr>
                                  <w:r>
                                    <w:t>TFC</w:t>
                                  </w:r>
                                  <w:r w:rsidR="00CB0B78">
                                    <w:tab/>
                                  </w:r>
                                  <w:r w:rsidR="00EC0D67">
                                    <w:t xml:space="preserve">       </w:t>
                                  </w:r>
                                  <w:r w:rsidR="00CB0B78">
                                    <w:t>4</w:t>
                                  </w:r>
                                </w:p>
                                <w:p w:rsidR="00CB0B78" w:rsidRDefault="00EC0D67">
                                  <w:pPr>
                                    <w:pStyle w:val="Contents"/>
                                  </w:pPr>
                                  <w:r>
                                    <w:t xml:space="preserve">CCR Communication Tools      </w:t>
                                  </w:r>
                                  <w:r w:rsidR="00CB0B78">
                                    <w:tab/>
                                  </w:r>
                                  <w:r>
                                    <w:t xml:space="preserve">       </w:t>
                                  </w:r>
                                  <w:r w:rsidR="00CB0B78">
                                    <w:t>5</w:t>
                                  </w:r>
                                </w:p>
                                <w:p w:rsidR="00876A6A" w:rsidRDefault="00876A6A">
                                  <w:pPr>
                                    <w:pStyle w:val="Contents"/>
                                  </w:pPr>
                                  <w:r>
                                    <w:t>CCR Updates</w:t>
                                  </w:r>
                                  <w:r>
                                    <w:tab/>
                                    <w:t xml:space="preserve">       5</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3" o:spid="_x0000_s1026" type="#_x0000_t202" style="position:absolute;margin-left:383.25pt;margin-top:72.75pt;width:176pt;height:285.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" o:allowincell="f" fillcolor="#f2f2f2 [3052]" stroked="f" strokecolor="#bfbfbf [2412]">
                      <v:textbox inset="14.4pt,7.2pt,14.4pt,7.2pt">
                        <w:txbxContent>
                          <w:p w:rsidR="00CB0B78" w:rsidRDefault="00CB0B78" w:rsidP="00EC0D67">
                            <w:pPr>
                              <w:pStyle w:val="SidebarTitle"/>
                            </w:pPr>
                            <w:r>
                              <w:t>CCR Updates</w:t>
                            </w:r>
                          </w:p>
                          <w:p w:rsidR="002E2F3A" w:rsidRDefault="002E2F3A">
                            <w:pPr>
                              <w:pStyle w:val="Contents"/>
                            </w:pPr>
                            <w:r>
                              <w:t>CCR Staff</w:t>
                            </w:r>
                            <w:r>
                              <w:tab/>
                            </w:r>
                            <w:r w:rsidR="0003649F">
                              <w:t xml:space="preserve">        </w:t>
                            </w:r>
                            <w:r>
                              <w:t>1</w:t>
                            </w:r>
                          </w:p>
                          <w:p w:rsidR="00CB0B78" w:rsidRDefault="002E2F3A">
                            <w:pPr>
                              <w:pStyle w:val="Contents"/>
                            </w:pPr>
                            <w:r>
                              <w:t>What is the CCR?</w:t>
                            </w:r>
                            <w:r w:rsidR="00CB0B78">
                              <w:tab/>
                            </w:r>
                            <w:r w:rsidR="0003649F">
                              <w:t xml:space="preserve">        </w:t>
                            </w:r>
                            <w:r w:rsidR="00CB0B78">
                              <w:t>1</w:t>
                            </w:r>
                          </w:p>
                          <w:p w:rsidR="00CB0B78" w:rsidRDefault="002E2F3A">
                            <w:pPr>
                              <w:pStyle w:val="Contents"/>
                            </w:pPr>
                            <w:r>
                              <w:t>STRTP</w:t>
                            </w:r>
                            <w:r>
                              <w:tab/>
                            </w:r>
                            <w:r w:rsidR="0003649F">
                              <w:t xml:space="preserve">        </w:t>
                            </w:r>
                            <w:r w:rsidR="00EC0B1B">
                              <w:t>3</w:t>
                            </w:r>
                          </w:p>
                          <w:p w:rsidR="00CB0B78" w:rsidRDefault="002E2F3A">
                            <w:pPr>
                              <w:pStyle w:val="Contents"/>
                            </w:pPr>
                            <w:r>
                              <w:t xml:space="preserve">CCR Workgroup Updates </w:t>
                            </w:r>
                            <w:r>
                              <w:tab/>
                            </w:r>
                            <w:r w:rsidR="0003649F">
                              <w:t xml:space="preserve">        </w:t>
                            </w:r>
                            <w:r>
                              <w:t>2</w:t>
                            </w:r>
                          </w:p>
                          <w:p w:rsidR="0003649F" w:rsidRDefault="0003649F">
                            <w:pPr>
                              <w:pStyle w:val="Contents"/>
                            </w:pPr>
                            <w:r>
                              <w:t xml:space="preserve">CCR </w:t>
                            </w:r>
                            <w:r w:rsidR="00EF198B">
                              <w:t>Unit Updates</w:t>
                            </w:r>
                            <w:r>
                              <w:tab/>
                              <w:t xml:space="preserve">        </w:t>
                            </w:r>
                            <w:r w:rsidR="00F402ED">
                              <w:t>2</w:t>
                            </w:r>
                          </w:p>
                          <w:p w:rsidR="00CB0B78" w:rsidRDefault="00CB0B78">
                            <w:pPr>
                              <w:pStyle w:val="Contents"/>
                            </w:pPr>
                            <w:r>
                              <w:t xml:space="preserve">CCR </w:t>
                            </w:r>
                            <w:r w:rsidR="002E40F4">
                              <w:t>Youth</w:t>
                            </w:r>
                            <w:r>
                              <w:t xml:space="preserve"> </w:t>
                            </w:r>
                            <w:r>
                              <w:tab/>
                            </w:r>
                            <w:r w:rsidR="0003649F">
                              <w:t xml:space="preserve">        </w:t>
                            </w:r>
                            <w:r w:rsidR="00F402ED">
                              <w:t>3</w:t>
                            </w:r>
                          </w:p>
                          <w:p w:rsidR="00F402ED" w:rsidRDefault="002E40F4">
                            <w:pPr>
                              <w:pStyle w:val="Contents"/>
                            </w:pPr>
                            <w:r>
                              <w:t>CCR Tribes</w:t>
                            </w:r>
                            <w:r>
                              <w:tab/>
                              <w:t xml:space="preserve">        </w:t>
                            </w:r>
                            <w:r w:rsidR="00EC0B1B">
                              <w:t>4</w:t>
                            </w:r>
                          </w:p>
                          <w:p w:rsidR="00CB0B78" w:rsidRDefault="0003649F">
                            <w:pPr>
                              <w:pStyle w:val="Contents"/>
                            </w:pPr>
                            <w:r>
                              <w:t>Recruitme</w:t>
                            </w:r>
                            <w:r w:rsidR="00E63EC9">
                              <w:t xml:space="preserve">nt, Retention, Support </w:t>
                            </w:r>
                            <w:r>
                              <w:t>of Resource Families</w:t>
                            </w:r>
                            <w:r w:rsidR="00F402ED">
                              <w:t xml:space="preserve">                               </w:t>
                            </w:r>
                            <w:r w:rsidR="00E63EC9">
                              <w:t xml:space="preserve">     </w:t>
                            </w:r>
                            <w:r w:rsidR="00F402ED">
                              <w:t>3</w:t>
                            </w:r>
                            <w:r w:rsidR="00EC0D67">
                              <w:t xml:space="preserve">    </w:t>
                            </w:r>
                            <w:r>
                              <w:t>Resource Family Approval Program</w:t>
                            </w:r>
                            <w:r w:rsidR="00F402ED">
                              <w:t xml:space="preserve">     </w:t>
                            </w:r>
                            <w:proofErr w:type="gramStart"/>
                            <w:r w:rsidR="00F402ED">
                              <w:t>3  CCR</w:t>
                            </w:r>
                            <w:proofErr w:type="gramEnd"/>
                            <w:r w:rsidR="00F402ED">
                              <w:t xml:space="preserve"> Frequently Asked Questions         4</w:t>
                            </w:r>
                          </w:p>
                          <w:p w:rsidR="00CB0B78" w:rsidRDefault="00F402ED">
                            <w:pPr>
                              <w:pStyle w:val="Contents"/>
                            </w:pPr>
                            <w:proofErr w:type="gramStart"/>
                            <w:r>
                              <w:t xml:space="preserve">Integrated </w:t>
                            </w:r>
                            <w:proofErr w:type="spellStart"/>
                            <w:r>
                              <w:t>Pra</w:t>
                            </w:r>
                            <w:r w:rsidR="00EF198B">
                              <w:t>c</w:t>
                            </w:r>
                            <w:proofErr w:type="spellEnd"/>
                            <w:r w:rsidR="00EF198B">
                              <w:t>.</w:t>
                            </w:r>
                            <w:proofErr w:type="gramEnd"/>
                            <w:r w:rsidR="00EF198B">
                              <w:t xml:space="preserve"> Tech. Assist.</w:t>
                            </w:r>
                            <w:r>
                              <w:t xml:space="preserve"> Calls</w:t>
                            </w:r>
                            <w:r w:rsidR="00EF198B">
                              <w:t xml:space="preserve">       4</w:t>
                            </w:r>
                            <w:r w:rsidR="00CB0B78">
                              <w:tab/>
                            </w:r>
                            <w:r w:rsidR="00EF198B">
                              <w:t xml:space="preserve">    </w:t>
                            </w:r>
                          </w:p>
                          <w:p w:rsidR="00CB0B78" w:rsidRDefault="00F402ED">
                            <w:pPr>
                              <w:pStyle w:val="Contents"/>
                            </w:pPr>
                            <w:r>
                              <w:t>TFC</w:t>
                            </w:r>
                            <w:r w:rsidR="00CB0B78">
                              <w:tab/>
                            </w:r>
                            <w:r w:rsidR="00EC0D67">
                              <w:t xml:space="preserve">       </w:t>
                            </w:r>
                            <w:r w:rsidR="00CB0B78">
                              <w:t>4</w:t>
                            </w:r>
                          </w:p>
                          <w:p w:rsidR="00CB0B78" w:rsidRDefault="00EC0D67">
                            <w:pPr>
                              <w:pStyle w:val="Contents"/>
                            </w:pPr>
                            <w:r>
                              <w:t xml:space="preserve">CCR Communication Tools      </w:t>
                            </w:r>
                            <w:r w:rsidR="00CB0B78">
                              <w:tab/>
                            </w:r>
                            <w:r>
                              <w:t xml:space="preserve">       </w:t>
                            </w:r>
                            <w:r w:rsidR="00CB0B78">
                              <w:t>5</w:t>
                            </w:r>
                          </w:p>
                          <w:p w:rsidR="00876A6A" w:rsidRDefault="00876A6A">
                            <w:pPr>
                              <w:pStyle w:val="Contents"/>
                            </w:pPr>
                            <w:r>
                              <w:t>CCR Updates</w:t>
                            </w:r>
                            <w:r>
                              <w:tab/>
                              <w:t xml:space="preserve">       5</w:t>
                            </w:r>
                          </w:p>
                        </w:txbxContent>
                      </v:textbox>
                      <w10:wrap anchorx="page" anchory="page"/>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67945</wp:posOffset>
                      </wp:positionH>
                      <wp:positionV relativeFrom="paragraph">
                        <wp:posOffset>-45085</wp:posOffset>
                      </wp:positionV>
                      <wp:extent cx="2209800" cy="10382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B78" w:rsidRDefault="00CB0B78">
                                  <w:r>
                                    <w:rPr>
                                      <w:noProof/>
                                    </w:rPr>
                                    <w:drawing>
                                      <wp:inline distT="0" distB="0" distL="0" distR="0">
                                        <wp:extent cx="2048510" cy="84772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510" cy="8477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5pt;margin-top:-3.55pt;width:174pt;height:8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" stroked="f">
                      <v:textbox>
                        <w:txbxContent>
                          <w:p w:rsidR="00CB0B78" w:rsidRDefault="00CB0B78">
                            <w:r>
                              <w:rPr>
                                <w:noProof/>
                              </w:rPr>
                              <w:drawing>
                                <wp:inline distT="0" distB="0" distL="0" distR="0">
                                  <wp:extent cx="2048510" cy="84772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847725"/>
                                          </a:xfrm>
                                          <a:prstGeom prst="rect">
                                            <a:avLst/>
                                          </a:prstGeom>
                                          <a:noFill/>
                                        </pic:spPr>
                                      </pic:pic>
                                    </a:graphicData>
                                  </a:graphic>
                                </wp:inline>
                              </w:drawing>
                            </w:r>
                          </w:p>
                        </w:txbxContent>
                      </v:textbox>
                    </v:shape>
                  </w:pict>
                </mc:Fallback>
              </mc:AlternateContent>
            </w:r>
          </w:p>
          <w:p w:rsidR="00E64768" w:rsidRDefault="00E64768" w:rsidP="00E64768"/>
          <w:p w:rsidR="006C27A5" w:rsidRDefault="003D1C2B" w:rsidP="00882AD4">
            <w:r>
              <w:rPr>
                <w:noProof/>
              </w:rPr>
              <mc:AlternateContent>
                <mc:Choice Requires="wps">
                  <w:drawing>
                    <wp:anchor distT="0" distB="0" distL="114300" distR="114300" simplePos="0" relativeHeight="251689984" behindDoc="0" locked="1" layoutInCell="0" allowOverlap="1">
                      <wp:simplePos x="0" y="0"/>
                      <wp:positionH relativeFrom="page">
                        <wp:posOffset>4864735</wp:posOffset>
                      </wp:positionH>
                      <wp:positionV relativeFrom="page">
                        <wp:posOffset>4724400</wp:posOffset>
                      </wp:positionV>
                      <wp:extent cx="2235200" cy="1990725"/>
                      <wp:effectExtent l="0" t="0" r="12700" b="9525"/>
                      <wp:wrapNone/>
                      <wp:docPr id="29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D71CF" w:rsidRPr="00E35BB6" w:rsidRDefault="007D71CF" w:rsidP="007D71CF">
                                  <w:pPr>
                                    <w:pStyle w:val="LargeQuote"/>
                                    <w:rPr>
                                      <w:color w:val="4F6228" w:themeColor="accent3" w:themeShade="80"/>
                                      <w:sz w:val="22"/>
                                      <w:szCs w:val="22"/>
                                    </w:rPr>
                                  </w:pPr>
                                  <w:r w:rsidRPr="00E35BB6">
                                    <w:rPr>
                                      <w:color w:val="4F6228" w:themeColor="accent3" w:themeShade="80"/>
                                      <w:sz w:val="22"/>
                                      <w:szCs w:val="22"/>
                                    </w:rPr>
                                    <w:t>“The goal for all children in care is to live in a stable home where they, their parents and their caregivers have a voice in defining their needs and placement, and when necessary, specialized trauma-</w:t>
                                  </w:r>
                                  <w:r w:rsidR="00A11E2B">
                                    <w:rPr>
                                      <w:color w:val="4F6228" w:themeColor="accent3" w:themeShade="80"/>
                                      <w:sz w:val="22"/>
                                      <w:szCs w:val="22"/>
                                    </w:rPr>
                                    <w:t xml:space="preserve">informed </w:t>
                                  </w:r>
                                  <w:r w:rsidRPr="00E35BB6">
                                    <w:rPr>
                                      <w:color w:val="4F6228" w:themeColor="accent3" w:themeShade="80"/>
                                      <w:sz w:val="22"/>
                                      <w:szCs w:val="22"/>
                                    </w:rPr>
                                    <w:t>services are provided to support successful development and relationships.”</w:t>
                                  </w:r>
                                </w:p>
                                <w:p w:rsidR="007D71CF" w:rsidRPr="00E35BB6" w:rsidRDefault="007D71CF" w:rsidP="007D71CF">
                                  <w:pPr>
                                    <w:pStyle w:val="LargeQuote"/>
                                    <w:rPr>
                                      <w:color w:val="4F6228" w:themeColor="accent3" w:themeShade="80"/>
                                      <w:sz w:val="16"/>
                                      <w:szCs w:val="16"/>
                                    </w:rPr>
                                  </w:pPr>
                                  <w:r w:rsidRPr="00E35BB6">
                                    <w:rPr>
                                      <w:color w:val="4F6228" w:themeColor="accent3" w:themeShade="80"/>
                                      <w:sz w:val="16"/>
                                      <w:szCs w:val="16"/>
                                    </w:rPr>
                                    <w:t xml:space="preserve">-CDSS Director Will </w:t>
                                  </w:r>
                                  <w:proofErr w:type="spellStart"/>
                                  <w:r w:rsidRPr="00E35BB6">
                                    <w:rPr>
                                      <w:color w:val="4F6228" w:themeColor="accent3" w:themeShade="80"/>
                                      <w:sz w:val="16"/>
                                      <w:szCs w:val="16"/>
                                    </w:rPr>
                                    <w:t>Lightborne</w:t>
                                  </w:r>
                                  <w:proofErr w:type="spellEnd"/>
                                </w:p>
                                <w:p w:rsidR="00CB0B78" w:rsidRPr="007D71CF" w:rsidRDefault="00CB0B78" w:rsidP="007D71CF">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28" type="#_x0000_t202" style="position:absolute;margin-left:383.05pt;margin-top:372pt;width:176pt;height:156.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" o:allowincell="f" filled="f" stroked="f" strokecolor="black [3213]">
                      <v:textbox inset="0,0,0,0">
                        <w:txbxContent>
                          <w:p w:rsidR="007D71CF" w:rsidRPr="00E35BB6" w:rsidRDefault="007D71CF" w:rsidP="007D71CF">
                            <w:pPr>
                              <w:pStyle w:val="LargeQuote"/>
                              <w:rPr>
                                <w:color w:val="4F6228" w:themeColor="accent3" w:themeShade="80"/>
                                <w:sz w:val="22"/>
                                <w:szCs w:val="22"/>
                              </w:rPr>
                            </w:pPr>
                            <w:r w:rsidRPr="00E35BB6">
                              <w:rPr>
                                <w:color w:val="4F6228" w:themeColor="accent3" w:themeShade="80"/>
                                <w:sz w:val="22"/>
                                <w:szCs w:val="22"/>
                              </w:rPr>
                              <w:t>“The goal for all children in care is to live in a stable home where they, their parents and their caregivers have a voice in defining their needs and placement, and when necessary, specialized trauma-</w:t>
                            </w:r>
                            <w:r w:rsidR="00A11E2B">
                              <w:rPr>
                                <w:color w:val="4F6228" w:themeColor="accent3" w:themeShade="80"/>
                                <w:sz w:val="22"/>
                                <w:szCs w:val="22"/>
                              </w:rPr>
                              <w:t xml:space="preserve">informed </w:t>
                            </w:r>
                            <w:r w:rsidRPr="00E35BB6">
                              <w:rPr>
                                <w:color w:val="4F6228" w:themeColor="accent3" w:themeShade="80"/>
                                <w:sz w:val="22"/>
                                <w:szCs w:val="22"/>
                              </w:rPr>
                              <w:t>services are provided to support successful development and relationships.”</w:t>
                            </w:r>
                          </w:p>
                          <w:p w:rsidR="007D71CF" w:rsidRPr="00E35BB6" w:rsidRDefault="007D71CF" w:rsidP="007D71CF">
                            <w:pPr>
                              <w:pStyle w:val="LargeQuote"/>
                              <w:rPr>
                                <w:color w:val="4F6228" w:themeColor="accent3" w:themeShade="80"/>
                                <w:sz w:val="16"/>
                                <w:szCs w:val="16"/>
                              </w:rPr>
                            </w:pPr>
                            <w:r w:rsidRPr="00E35BB6">
                              <w:rPr>
                                <w:color w:val="4F6228" w:themeColor="accent3" w:themeShade="80"/>
                                <w:sz w:val="16"/>
                                <w:szCs w:val="16"/>
                              </w:rPr>
                              <w:t xml:space="preserve">-CDSS Director Will </w:t>
                            </w:r>
                            <w:proofErr w:type="spellStart"/>
                            <w:r w:rsidRPr="00E35BB6">
                              <w:rPr>
                                <w:color w:val="4F6228" w:themeColor="accent3" w:themeShade="80"/>
                                <w:sz w:val="16"/>
                                <w:szCs w:val="16"/>
                              </w:rPr>
                              <w:t>Lightborne</w:t>
                            </w:r>
                            <w:proofErr w:type="spellEnd"/>
                          </w:p>
                          <w:p w:rsidR="00CB0B78" w:rsidRPr="007D71CF" w:rsidRDefault="00CB0B78" w:rsidP="007D71CF">
                            <w:pPr>
                              <w:rPr>
                                <w:szCs w:val="17"/>
                              </w:rPr>
                            </w:pPr>
                          </w:p>
                        </w:txbxContent>
                      </v:textbox>
                      <w10:wrap anchorx="page" anchory="page"/>
                      <w10:anchorlock/>
                    </v:shape>
                  </w:pict>
                </mc:Fallback>
              </mc:AlternateContent>
            </w:r>
          </w:p>
        </w:tc>
        <w:tc>
          <w:tcPr>
            <w:tcW w:w="3240" w:type="dxa"/>
            <w:vMerge w:val="restart"/>
            <w:shd w:val="clear" w:color="auto" w:fill="auto"/>
            <w:tcMar>
              <w:top w:w="0" w:type="dxa"/>
              <w:left w:w="0" w:type="dxa"/>
              <w:bottom w:w="0" w:type="dxa"/>
              <w:right w:w="0" w:type="dxa"/>
            </w:tcMar>
            <w:vAlign w:val="bottom"/>
          </w:tcPr>
          <w:p w:rsidR="006C27A5" w:rsidRDefault="003D1C2B" w:rsidP="00EC0D67">
            <w:pPr>
              <w:pStyle w:val="NewsletterVolume"/>
            </w:pPr>
            <w:r>
              <w:rPr>
                <w:noProof/>
              </w:rPr>
              <mc:AlternateContent>
                <mc:Choice Requires="wps">
                  <w:drawing>
                    <wp:anchor distT="0" distB="0" distL="114300" distR="114300" simplePos="0" relativeHeight="251749376" behindDoc="0" locked="0" layoutInCell="1" allowOverlap="1">
                      <wp:simplePos x="0" y="0"/>
                      <wp:positionH relativeFrom="column">
                        <wp:posOffset>52705</wp:posOffset>
                      </wp:positionH>
                      <wp:positionV relativeFrom="paragraph">
                        <wp:posOffset>-1063625</wp:posOffset>
                      </wp:positionV>
                      <wp:extent cx="2298065" cy="2837180"/>
                      <wp:effectExtent l="6985" t="5715" r="9525" b="508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837180"/>
                              </a:xfrm>
                              <a:prstGeom prst="rect">
                                <a:avLst/>
                              </a:prstGeom>
                              <a:solidFill>
                                <a:srgbClr val="FFFFFF"/>
                              </a:solidFill>
                              <a:ln w="9525">
                                <a:solidFill>
                                  <a:srgbClr val="000000"/>
                                </a:solidFill>
                                <a:miter lim="800000"/>
                                <a:headEnd/>
                                <a:tailEnd/>
                              </a:ln>
                            </wps:spPr>
                            <wps:txbx>
                              <w:txbxContent>
                                <w:p w:rsidR="00651737" w:rsidRDefault="00651737"/>
                                <w:p w:rsidR="007D71CF" w:rsidRPr="00F53EDA" w:rsidRDefault="003674B4">
                                  <w:pPr>
                                    <w:rPr>
                                      <w:b/>
                                      <w:sz w:val="24"/>
                                      <w:szCs w:val="24"/>
                                    </w:rPr>
                                  </w:pPr>
                                  <w:r w:rsidRPr="00F53EDA">
                                    <w:rPr>
                                      <w:b/>
                                      <w:sz w:val="24"/>
                                      <w:szCs w:val="24"/>
                                    </w:rPr>
                                    <w:t xml:space="preserve">Youth Voice Making </w:t>
                                  </w:r>
                                  <w:proofErr w:type="gramStart"/>
                                  <w:r w:rsidRPr="00F53EDA">
                                    <w:rPr>
                                      <w:b/>
                                      <w:sz w:val="24"/>
                                      <w:szCs w:val="24"/>
                                    </w:rPr>
                                    <w:t>A</w:t>
                                  </w:r>
                                  <w:proofErr w:type="gramEnd"/>
                                  <w:r w:rsidRPr="00F53EDA">
                                    <w:rPr>
                                      <w:b/>
                                      <w:sz w:val="24"/>
                                      <w:szCs w:val="24"/>
                                    </w:rPr>
                                    <w:t xml:space="preserve"> Difference</w:t>
                                  </w:r>
                                </w:p>
                                <w:p w:rsidR="007D71CF" w:rsidRDefault="007D71CF"/>
                                <w:p w:rsidR="007D71CF" w:rsidRDefault="003674B4">
                                  <w:r>
                                    <w:rPr>
                                      <w:noProof/>
                                    </w:rPr>
                                    <w:drawing>
                                      <wp:inline distT="0" distB="0" distL="0" distR="0" wp14:anchorId="2EE1534E" wp14:editId="1545AD22">
                                        <wp:extent cx="2105025" cy="1381125"/>
                                        <wp:effectExtent l="0" t="0" r="0" b="0"/>
                                        <wp:docPr id="1" name="Picture 1" descr="C:\Users\tthurmon\AppData\Local\Microsoft\Windows\Temporary Internet Files\Content.Outlook\B6OM61HF\IMG_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hurmon\AppData\Local\Microsoft\Windows\Temporary Internet Files\Content.Outlook\B6OM61HF\IMG_104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2553"/>
                                                <a:stretch/>
                                              </pic:blipFill>
                                              <pic:spPr bwMode="auto">
                                                <a:xfrm>
                                                  <a:off x="0" y="0"/>
                                                  <a:ext cx="2108012" cy="1383085"/>
                                                </a:xfrm>
                                                <a:prstGeom prst="rect">
                                                  <a:avLst/>
                                                </a:prstGeom>
                                                <a:noFill/>
                                                <a:ln>
                                                  <a:noFill/>
                                                </a:ln>
                                                <a:extLst>
                                                  <a:ext uri="{53640926-AAD7-44D8-BBD7-CCE9431645EC}">
                                                    <a14:shadowObscured xmlns:a14="http://schemas.microsoft.com/office/drawing/2010/main"/>
                                                  </a:ext>
                                                </a:extLst>
                                              </pic:spPr>
                                            </pic:pic>
                                          </a:graphicData>
                                        </a:graphic>
                                      </wp:inline>
                                    </w:drawing>
                                  </w:r>
                                </w:p>
                                <w:p w:rsidR="007D71CF" w:rsidRDefault="007D71CF"/>
                                <w:p w:rsidR="007D71CF" w:rsidRDefault="00A25B8E">
                                  <w:r>
                                    <w:t xml:space="preserve">Senior Youth Engagement </w:t>
                                  </w:r>
                                  <w:r w:rsidR="00F53EDA">
                                    <w:t xml:space="preserve">Program (YEP) Ambassador Briana </w:t>
                                  </w:r>
                                  <w:r w:rsidR="002D7ACC">
                                    <w:t>Saldivar</w:t>
                                  </w:r>
                                  <w:r>
                                    <w:t xml:space="preserve"> and </w:t>
                                  </w:r>
                                  <w:r w:rsidR="003674B4">
                                    <w:t>C</w:t>
                                  </w:r>
                                  <w:r w:rsidR="00A11E2B">
                                    <w:t>ounty</w:t>
                                  </w:r>
                                  <w:r w:rsidR="003674B4">
                                    <w:t xml:space="preserve"> Welfare Director’s Association CCR Consultant Jennie </w:t>
                                  </w:r>
                                  <w:proofErr w:type="spellStart"/>
                                  <w:r w:rsidR="003674B4">
                                    <w:t>Pettet</w:t>
                                  </w:r>
                                  <w:proofErr w:type="spellEnd"/>
                                  <w:r>
                                    <w:t xml:space="preserve"> facilitate discussions at the</w:t>
                                  </w:r>
                                  <w:r w:rsidR="00AC172A">
                                    <w:t xml:space="preserve"> CCR Youth Convening. See page 3</w:t>
                                  </w:r>
                                  <w:r>
                                    <w:t xml:space="preserve"> for more info.</w:t>
                                  </w:r>
                                </w:p>
                                <w:p w:rsidR="00A25B8E" w:rsidRDefault="00A25B8E"/>
                                <w:p w:rsidR="007D71CF" w:rsidRDefault="007D71CF"/>
                                <w:p w:rsidR="007D71CF" w:rsidRDefault="007D71CF"/>
                                <w:p w:rsidR="007D71CF" w:rsidRDefault="007D71CF"/>
                                <w:p w:rsidR="007D71CF" w:rsidRDefault="007D71CF"/>
                                <w:p w:rsidR="007D71CF" w:rsidRDefault="007D71CF"/>
                                <w:p w:rsidR="00723A8F" w:rsidRPr="00723A8F" w:rsidRDefault="00723A8F" w:rsidP="00723A8F">
                                  <w:pPr>
                                    <w:spacing w:after="360"/>
                                    <w:rPr>
                                      <w:sz w:val="16"/>
                                      <w:szCs w:val="16"/>
                                    </w:rPr>
                                  </w:pPr>
                                  <w:r w:rsidRPr="00723A8F">
                                    <w:rPr>
                                      <w:sz w:val="16"/>
                                      <w:szCs w:val="16"/>
                                    </w:rPr>
                                    <w:t xml:space="preserve">Jennie </w:t>
                                  </w:r>
                                  <w:proofErr w:type="spellStart"/>
                                  <w:r w:rsidRPr="00723A8F">
                                    <w:rPr>
                                      <w:sz w:val="16"/>
                                      <w:szCs w:val="16"/>
                                    </w:rPr>
                                    <w:t>Pettet</w:t>
                                  </w:r>
                                  <w:proofErr w:type="spellEnd"/>
                                  <w:r w:rsidRPr="00723A8F">
                                    <w:rPr>
                                      <w:sz w:val="16"/>
                                      <w:szCs w:val="16"/>
                                    </w:rPr>
                                    <w:t xml:space="preserve">, CWDA Consultant and YEP Youth Brianna    at the CCR Youth Convening. Additional info on </w:t>
                                  </w:r>
                                  <w:proofErr w:type="gramStart"/>
                                  <w:r w:rsidRPr="00723A8F">
                                    <w:rPr>
                                      <w:sz w:val="16"/>
                                      <w:szCs w:val="16"/>
                                    </w:rPr>
                                    <w:t>page ?</w:t>
                                  </w:r>
                                  <w:proofErr w:type="gramEnd"/>
                                </w:p>
                                <w:p w:rsidR="007D71CF" w:rsidRDefault="007D7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4.15pt;margin-top:-83.75pt;width:180.95pt;height:22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FdMAIAAFo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">
                      <v:textbox>
                        <w:txbxContent>
                          <w:p w:rsidR="00651737" w:rsidRDefault="00651737"/>
                          <w:p w:rsidR="007D71CF" w:rsidRPr="00F53EDA" w:rsidRDefault="003674B4">
                            <w:pPr>
                              <w:rPr>
                                <w:b/>
                                <w:sz w:val="24"/>
                                <w:szCs w:val="24"/>
                              </w:rPr>
                            </w:pPr>
                            <w:r w:rsidRPr="00F53EDA">
                              <w:rPr>
                                <w:b/>
                                <w:sz w:val="24"/>
                                <w:szCs w:val="24"/>
                              </w:rPr>
                              <w:t xml:space="preserve">Youth Voice Making </w:t>
                            </w:r>
                            <w:proofErr w:type="gramStart"/>
                            <w:r w:rsidRPr="00F53EDA">
                              <w:rPr>
                                <w:b/>
                                <w:sz w:val="24"/>
                                <w:szCs w:val="24"/>
                              </w:rPr>
                              <w:t>A</w:t>
                            </w:r>
                            <w:proofErr w:type="gramEnd"/>
                            <w:r w:rsidRPr="00F53EDA">
                              <w:rPr>
                                <w:b/>
                                <w:sz w:val="24"/>
                                <w:szCs w:val="24"/>
                              </w:rPr>
                              <w:t xml:space="preserve"> Difference</w:t>
                            </w:r>
                          </w:p>
                          <w:p w:rsidR="007D71CF" w:rsidRDefault="007D71CF"/>
                          <w:p w:rsidR="007D71CF" w:rsidRDefault="003674B4">
                            <w:r>
                              <w:rPr>
                                <w:noProof/>
                              </w:rPr>
                              <w:drawing>
                                <wp:inline distT="0" distB="0" distL="0" distR="0" wp14:anchorId="2EE1534E" wp14:editId="1545AD22">
                                  <wp:extent cx="2105025" cy="1381125"/>
                                  <wp:effectExtent l="0" t="0" r="0" b="0"/>
                                  <wp:docPr id="1" name="Picture 1" descr="C:\Users\tthurmon\AppData\Local\Microsoft\Windows\Temporary Internet Files\Content.Outlook\B6OM61HF\IMG_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hurmon\AppData\Local\Microsoft\Windows\Temporary Internet Files\Content.Outlook\B6OM61HF\IMG_104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2553"/>
                                          <a:stretch/>
                                        </pic:blipFill>
                                        <pic:spPr bwMode="auto">
                                          <a:xfrm>
                                            <a:off x="0" y="0"/>
                                            <a:ext cx="2108012" cy="1383085"/>
                                          </a:xfrm>
                                          <a:prstGeom prst="rect">
                                            <a:avLst/>
                                          </a:prstGeom>
                                          <a:noFill/>
                                          <a:ln>
                                            <a:noFill/>
                                          </a:ln>
                                          <a:extLst>
                                            <a:ext uri="{53640926-AAD7-44D8-BBD7-CCE9431645EC}">
                                              <a14:shadowObscured xmlns:a14="http://schemas.microsoft.com/office/drawing/2010/main"/>
                                            </a:ext>
                                          </a:extLst>
                                        </pic:spPr>
                                      </pic:pic>
                                    </a:graphicData>
                                  </a:graphic>
                                </wp:inline>
                              </w:drawing>
                            </w:r>
                          </w:p>
                          <w:p w:rsidR="007D71CF" w:rsidRDefault="007D71CF"/>
                          <w:p w:rsidR="007D71CF" w:rsidRDefault="00A25B8E">
                            <w:r>
                              <w:t xml:space="preserve">Senior Youth Engagement </w:t>
                            </w:r>
                            <w:r w:rsidR="00F53EDA">
                              <w:t xml:space="preserve">Program (YEP) Ambassador Briana </w:t>
                            </w:r>
                            <w:r w:rsidR="002D7ACC">
                              <w:t>Saldivar</w:t>
                            </w:r>
                            <w:r>
                              <w:t xml:space="preserve"> and </w:t>
                            </w:r>
                            <w:r w:rsidR="003674B4">
                              <w:t>C</w:t>
                            </w:r>
                            <w:r w:rsidR="00A11E2B">
                              <w:t>ounty</w:t>
                            </w:r>
                            <w:r w:rsidR="003674B4">
                              <w:t xml:space="preserve"> Welfare Director’s Association CCR Consultant Jennie </w:t>
                            </w:r>
                            <w:proofErr w:type="spellStart"/>
                            <w:r w:rsidR="003674B4">
                              <w:t>Pettet</w:t>
                            </w:r>
                            <w:proofErr w:type="spellEnd"/>
                            <w:r>
                              <w:t xml:space="preserve"> facilitate discussions at the</w:t>
                            </w:r>
                            <w:r w:rsidR="00AC172A">
                              <w:t xml:space="preserve"> CCR Youth Convening. See page 3</w:t>
                            </w:r>
                            <w:r>
                              <w:t xml:space="preserve"> for more info.</w:t>
                            </w:r>
                          </w:p>
                          <w:p w:rsidR="00A25B8E" w:rsidRDefault="00A25B8E"/>
                          <w:p w:rsidR="007D71CF" w:rsidRDefault="007D71CF"/>
                          <w:p w:rsidR="007D71CF" w:rsidRDefault="007D71CF"/>
                          <w:p w:rsidR="007D71CF" w:rsidRDefault="007D71CF"/>
                          <w:p w:rsidR="007D71CF" w:rsidRDefault="007D71CF"/>
                          <w:p w:rsidR="007D71CF" w:rsidRDefault="007D71CF"/>
                          <w:p w:rsidR="00723A8F" w:rsidRPr="00723A8F" w:rsidRDefault="00723A8F" w:rsidP="00723A8F">
                            <w:pPr>
                              <w:spacing w:after="360"/>
                              <w:rPr>
                                <w:sz w:val="16"/>
                                <w:szCs w:val="16"/>
                              </w:rPr>
                            </w:pPr>
                            <w:r w:rsidRPr="00723A8F">
                              <w:rPr>
                                <w:sz w:val="16"/>
                                <w:szCs w:val="16"/>
                              </w:rPr>
                              <w:t xml:space="preserve">Jennie </w:t>
                            </w:r>
                            <w:proofErr w:type="spellStart"/>
                            <w:r w:rsidRPr="00723A8F">
                              <w:rPr>
                                <w:sz w:val="16"/>
                                <w:szCs w:val="16"/>
                              </w:rPr>
                              <w:t>Pettet</w:t>
                            </w:r>
                            <w:proofErr w:type="spellEnd"/>
                            <w:r w:rsidRPr="00723A8F">
                              <w:rPr>
                                <w:sz w:val="16"/>
                                <w:szCs w:val="16"/>
                              </w:rPr>
                              <w:t xml:space="preserve">, CWDA Consultant and YEP Youth Brianna    at the CCR Youth Convening. Additional info on </w:t>
                            </w:r>
                            <w:proofErr w:type="gramStart"/>
                            <w:r w:rsidRPr="00723A8F">
                              <w:rPr>
                                <w:sz w:val="16"/>
                                <w:szCs w:val="16"/>
                              </w:rPr>
                              <w:t>page ?</w:t>
                            </w:r>
                            <w:proofErr w:type="gramEnd"/>
                          </w:p>
                          <w:p w:rsidR="007D71CF" w:rsidRDefault="007D71CF"/>
                        </w:txbxContent>
                      </v:textbox>
                    </v:shape>
                  </w:pict>
                </mc:Fallback>
              </mc:AlternateContent>
            </w:r>
            <w:r w:rsidR="00EC0D67">
              <w:t xml:space="preserve">     </w:t>
            </w:r>
            <w:r w:rsidR="00EC0D67">
              <w:rPr>
                <w:noProof/>
                <w:sz w:val="32"/>
                <w:szCs w:val="32"/>
              </w:rPr>
              <w:t xml:space="preserve">    </w:t>
            </w:r>
          </w:p>
        </w:tc>
      </w:tr>
      <w:tr w:rsidR="00CB0B78">
        <w:trPr>
          <w:trHeight w:val="5584"/>
        </w:trPr>
        <w:tc>
          <w:tcPr>
            <w:tcW w:w="6480" w:type="dxa"/>
            <w:shd w:val="clear" w:color="auto" w:fill="auto"/>
            <w:vAlign w:val="bottom"/>
          </w:tcPr>
          <w:p w:rsidR="00CB0B78" w:rsidRDefault="003D1C2B" w:rsidP="00CB0B78">
            <w:r>
              <w:rPr>
                <w:noProof/>
              </w:rPr>
              <mc:AlternateContent>
                <mc:Choice Requires="wps">
                  <w:drawing>
                    <wp:anchor distT="0" distB="0" distL="114300" distR="114300" simplePos="0" relativeHeight="251734016" behindDoc="0" locked="0" layoutInCell="1" allowOverlap="1">
                      <wp:simplePos x="0" y="0"/>
                      <wp:positionH relativeFrom="column">
                        <wp:posOffset>94615</wp:posOffset>
                      </wp:positionH>
                      <wp:positionV relativeFrom="paragraph">
                        <wp:posOffset>-2818130</wp:posOffset>
                      </wp:positionV>
                      <wp:extent cx="2190750" cy="666115"/>
                      <wp:effectExtent l="19050" t="19050" r="38100" b="3873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66115"/>
                              </a:xfrm>
                              <a:prstGeom prst="rect">
                                <a:avLst/>
                              </a:prstGeom>
                              <a:solidFill>
                                <a:schemeClr val="lt1">
                                  <a:lumMod val="100000"/>
                                  <a:lumOff val="0"/>
                                </a:schemeClr>
                              </a:solidFill>
                              <a:ln w="50800">
                                <a:solidFill>
                                  <a:srgbClr val="7030A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0B78" w:rsidRPr="00305B1D" w:rsidRDefault="00685B59" w:rsidP="00305B1D">
                                  <w:pPr>
                                    <w:rPr>
                                      <w:color w:val="7030A0"/>
                                      <w:sz w:val="68"/>
                                      <w:szCs w:val="68"/>
                                    </w:rPr>
                                  </w:pPr>
                                  <w:r>
                                    <w:rPr>
                                      <w:color w:val="7030A0"/>
                                      <w:sz w:val="68"/>
                                      <w:szCs w:val="68"/>
                                    </w:rPr>
                                    <w:t xml:space="preserve"> </w:t>
                                  </w:r>
                                  <w:r w:rsidR="00CB0B78" w:rsidRPr="00305B1D">
                                    <w:rPr>
                                      <w:color w:val="7030A0"/>
                                      <w:sz w:val="68"/>
                                      <w:szCs w:val="68"/>
                                    </w:rPr>
                                    <w:t>Newsflash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45pt;margin-top:-221.9pt;width:172.5pt;height:5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" fillcolor="white [3201]" strokecolor="#7030a0" strokeweight="4pt">
                      <v:stroke dashstyle="dash"/>
                      <v:shadow color="#868686"/>
                      <v:textbox>
                        <w:txbxContent>
                          <w:p w:rsidR="00CB0B78" w:rsidRPr="00305B1D" w:rsidRDefault="00685B59" w:rsidP="00305B1D">
                            <w:pPr>
                              <w:rPr>
                                <w:color w:val="7030A0"/>
                                <w:sz w:val="68"/>
                                <w:szCs w:val="68"/>
                              </w:rPr>
                            </w:pPr>
                            <w:r>
                              <w:rPr>
                                <w:color w:val="7030A0"/>
                                <w:sz w:val="68"/>
                                <w:szCs w:val="68"/>
                              </w:rPr>
                              <w:t xml:space="preserve"> </w:t>
                            </w:r>
                            <w:r w:rsidR="00CB0B78" w:rsidRPr="00305B1D">
                              <w:rPr>
                                <w:color w:val="7030A0"/>
                                <w:sz w:val="68"/>
                                <w:szCs w:val="68"/>
                              </w:rPr>
                              <w:t>Newsflash</w:t>
                            </w:r>
                          </w:p>
                        </w:txbxContent>
                      </v:textbox>
                    </v:shape>
                  </w:pict>
                </mc:Fallback>
              </mc:AlternateContent>
            </w:r>
          </w:p>
        </w:tc>
        <w:tc>
          <w:tcPr>
            <w:tcW w:w="3240" w:type="dxa"/>
            <w:vMerge/>
            <w:shd w:val="clear" w:color="auto" w:fill="auto"/>
          </w:tcPr>
          <w:p w:rsidR="00CB0B78" w:rsidRDefault="00CB0B78"/>
        </w:tc>
      </w:tr>
      <w:tr w:rsidR="00CB0B78" w:rsidTr="00553AF6">
        <w:trPr>
          <w:trHeight w:hRule="exact" w:val="720"/>
        </w:trPr>
        <w:tc>
          <w:tcPr>
            <w:tcW w:w="6480" w:type="dxa"/>
            <w:shd w:val="clear" w:color="auto" w:fill="auto"/>
          </w:tcPr>
          <w:p w:rsidR="00CB0B78" w:rsidRPr="00E64768" w:rsidRDefault="00CB0B78" w:rsidP="00CB0B78">
            <w:pPr>
              <w:pStyle w:val="Heading4"/>
              <w:ind w:left="0"/>
              <w:outlineLvl w:val="3"/>
              <w:rPr>
                <w:b/>
              </w:rPr>
            </w:pPr>
          </w:p>
        </w:tc>
        <w:tc>
          <w:tcPr>
            <w:tcW w:w="3240" w:type="dxa"/>
            <w:vMerge/>
            <w:shd w:val="clear" w:color="auto" w:fill="auto"/>
            <w:vAlign w:val="bottom"/>
          </w:tcPr>
          <w:p w:rsidR="00CB0B78" w:rsidRDefault="00CB0B78">
            <w:pPr>
              <w:pStyle w:val="Heading4"/>
              <w:outlineLvl w:val="3"/>
            </w:pPr>
          </w:p>
        </w:tc>
      </w:tr>
      <w:tr w:rsidR="00CB0B78" w:rsidTr="00553AF6">
        <w:trPr>
          <w:trHeight w:val="4423"/>
        </w:trPr>
        <w:tc>
          <w:tcPr>
            <w:tcW w:w="6480" w:type="dxa"/>
            <w:shd w:val="clear" w:color="auto" w:fill="auto"/>
            <w:vAlign w:val="bottom"/>
          </w:tcPr>
          <w:p w:rsidR="00CB0B78" w:rsidRDefault="00CB0B78" w:rsidP="00CB0B78"/>
        </w:tc>
        <w:tc>
          <w:tcPr>
            <w:tcW w:w="3240" w:type="dxa"/>
            <w:vMerge/>
            <w:shd w:val="clear" w:color="auto" w:fill="auto"/>
          </w:tcPr>
          <w:p w:rsidR="00CB0B78" w:rsidRDefault="00CB0B78"/>
        </w:tc>
      </w:tr>
      <w:tr w:rsidR="00CB0B78" w:rsidTr="00553AF6">
        <w:trPr>
          <w:trHeight w:hRule="exact" w:val="720"/>
        </w:trPr>
        <w:tc>
          <w:tcPr>
            <w:tcW w:w="6480" w:type="dxa"/>
            <w:shd w:val="clear" w:color="auto" w:fill="auto"/>
          </w:tcPr>
          <w:p w:rsidR="00CB0B78" w:rsidRDefault="00CB0B78" w:rsidP="00CC098D">
            <w:pPr>
              <w:pStyle w:val="Heading4"/>
              <w:ind w:left="0"/>
              <w:outlineLvl w:val="3"/>
            </w:pPr>
          </w:p>
        </w:tc>
        <w:tc>
          <w:tcPr>
            <w:tcW w:w="3240" w:type="dxa"/>
            <w:vMerge/>
            <w:shd w:val="clear" w:color="auto" w:fill="auto"/>
          </w:tcPr>
          <w:p w:rsidR="00CB0B78" w:rsidRDefault="00CB0B78"/>
        </w:tc>
      </w:tr>
      <w:tr w:rsidR="00CB0B78">
        <w:trPr>
          <w:trHeight w:val="1534"/>
        </w:trPr>
        <w:tc>
          <w:tcPr>
            <w:tcW w:w="6480" w:type="dxa"/>
            <w:shd w:val="clear" w:color="auto" w:fill="auto"/>
          </w:tcPr>
          <w:p w:rsidR="00CB0B78" w:rsidRDefault="00CB0B78"/>
        </w:tc>
        <w:tc>
          <w:tcPr>
            <w:tcW w:w="3240" w:type="dxa"/>
            <w:vMerge/>
            <w:shd w:val="clear" w:color="auto" w:fill="auto"/>
          </w:tcPr>
          <w:p w:rsidR="00CB0B78" w:rsidRDefault="00CB0B78"/>
        </w:tc>
      </w:tr>
    </w:tbl>
    <w:p w:rsidR="006C27A5" w:rsidRDefault="003D1C2B">
      <w:r>
        <w:rPr>
          <w:noProof/>
        </w:rPr>
        <mc:AlternateContent>
          <mc:Choice Requires="wps">
            <w:drawing>
              <wp:anchor distT="0" distB="0" distL="114300" distR="114300" simplePos="0" relativeHeight="251739136" behindDoc="0" locked="0" layoutInCell="1" allowOverlap="1">
                <wp:simplePos x="0" y="0"/>
                <wp:positionH relativeFrom="column">
                  <wp:posOffset>-262890</wp:posOffset>
                </wp:positionH>
                <wp:positionV relativeFrom="paragraph">
                  <wp:posOffset>1933575</wp:posOffset>
                </wp:positionV>
                <wp:extent cx="4063365" cy="3876675"/>
                <wp:effectExtent l="0" t="0" r="13335"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3876675"/>
                        </a:xfrm>
                        <a:prstGeom prst="rect">
                          <a:avLst/>
                        </a:prstGeom>
                        <a:solidFill>
                          <a:schemeClr val="accent3">
                            <a:lumMod val="60000"/>
                            <a:lumOff val="40000"/>
                          </a:schemeClr>
                        </a:solidFill>
                        <a:ln w="9525">
                          <a:solidFill>
                            <a:srgbClr val="000000"/>
                          </a:solidFill>
                          <a:miter lim="800000"/>
                          <a:headEnd/>
                          <a:tailEnd/>
                        </a:ln>
                      </wps:spPr>
                      <wps:txbx>
                        <w:txbxContent>
                          <w:p w:rsidR="00AC4577" w:rsidRPr="004747ED" w:rsidRDefault="004747ED">
                            <w:pPr>
                              <w:rPr>
                                <w:sz w:val="28"/>
                                <w:szCs w:val="28"/>
                              </w:rPr>
                            </w:pPr>
                            <w:r w:rsidRPr="004747ED">
                              <w:rPr>
                                <w:sz w:val="28"/>
                                <w:szCs w:val="28"/>
                              </w:rPr>
                              <w:t xml:space="preserve">Who </w:t>
                            </w:r>
                            <w:r w:rsidR="007037F4">
                              <w:rPr>
                                <w:sz w:val="28"/>
                                <w:szCs w:val="28"/>
                              </w:rPr>
                              <w:t>Is The CCR Team</w:t>
                            </w:r>
                            <w:r w:rsidRPr="004747ED">
                              <w:rPr>
                                <w:sz w:val="28"/>
                                <w:szCs w:val="28"/>
                              </w:rPr>
                              <w:t>?</w:t>
                            </w:r>
                          </w:p>
                          <w:p w:rsidR="00225488" w:rsidRDefault="00225488">
                            <w:pPr>
                              <w:rPr>
                                <w:sz w:val="18"/>
                                <w:szCs w:val="18"/>
                              </w:rPr>
                            </w:pPr>
                            <w:r w:rsidRPr="00C22922">
                              <w:rPr>
                                <w:sz w:val="18"/>
                                <w:szCs w:val="18"/>
                              </w:rPr>
                              <w:t>Welcome to the first edition of the CCR Newsflash newsletter brought to you from the Continuum of Care Reform Branch. This new</w:t>
                            </w:r>
                            <w:r w:rsidR="00305B1D">
                              <w:rPr>
                                <w:sz w:val="18"/>
                                <w:szCs w:val="18"/>
                              </w:rPr>
                              <w:t xml:space="preserve">sletter will be published </w:t>
                            </w:r>
                            <w:r w:rsidR="004F7718">
                              <w:rPr>
                                <w:sz w:val="18"/>
                                <w:szCs w:val="18"/>
                              </w:rPr>
                              <w:t>monthly</w:t>
                            </w:r>
                            <w:r w:rsidR="00305B1D">
                              <w:rPr>
                                <w:sz w:val="18"/>
                                <w:szCs w:val="18"/>
                              </w:rPr>
                              <w:t xml:space="preserve"> </w:t>
                            </w:r>
                            <w:r w:rsidRPr="00C22922">
                              <w:rPr>
                                <w:sz w:val="18"/>
                                <w:szCs w:val="18"/>
                              </w:rPr>
                              <w:t xml:space="preserve">and sent to </w:t>
                            </w:r>
                            <w:r w:rsidR="004F7718">
                              <w:rPr>
                                <w:sz w:val="18"/>
                                <w:szCs w:val="18"/>
                              </w:rPr>
                              <w:t xml:space="preserve">a wide array of </w:t>
                            </w:r>
                            <w:r w:rsidRPr="00C22922">
                              <w:rPr>
                                <w:sz w:val="18"/>
                                <w:szCs w:val="18"/>
                              </w:rPr>
                              <w:t xml:space="preserve">stakeholders.  </w:t>
                            </w:r>
                            <w:r w:rsidR="00305B1D">
                              <w:rPr>
                                <w:sz w:val="18"/>
                                <w:szCs w:val="18"/>
                              </w:rPr>
                              <w:t xml:space="preserve">More frequent publications will be distributed as needed. </w:t>
                            </w:r>
                            <w:r w:rsidRPr="00C22922">
                              <w:rPr>
                                <w:sz w:val="18"/>
                                <w:szCs w:val="18"/>
                              </w:rPr>
                              <w:t>We welcome your suggestions and questions</w:t>
                            </w:r>
                            <w:r w:rsidR="004F7718">
                              <w:rPr>
                                <w:sz w:val="18"/>
                                <w:szCs w:val="18"/>
                              </w:rPr>
                              <w:t>,</w:t>
                            </w:r>
                            <w:r w:rsidRPr="00C22922">
                              <w:rPr>
                                <w:sz w:val="18"/>
                                <w:szCs w:val="18"/>
                              </w:rPr>
                              <w:t xml:space="preserve"> which may be sent </w:t>
                            </w:r>
                            <w:r w:rsidR="004F7718">
                              <w:rPr>
                                <w:sz w:val="18"/>
                                <w:szCs w:val="18"/>
                              </w:rPr>
                              <w:t>by</w:t>
                            </w:r>
                            <w:r w:rsidRPr="00C22922">
                              <w:rPr>
                                <w:sz w:val="18"/>
                                <w:szCs w:val="18"/>
                              </w:rPr>
                              <w:t xml:space="preserve"> email </w:t>
                            </w:r>
                            <w:r w:rsidR="004F7718">
                              <w:rPr>
                                <w:sz w:val="18"/>
                                <w:szCs w:val="18"/>
                              </w:rPr>
                              <w:t xml:space="preserve">to </w:t>
                            </w:r>
                            <w:hyperlink r:id="rId15" w:history="1">
                              <w:r w:rsidRPr="00C22922">
                                <w:rPr>
                                  <w:rStyle w:val="Hyperlink"/>
                                  <w:color w:val="auto"/>
                                  <w:sz w:val="18"/>
                                  <w:szCs w:val="18"/>
                                </w:rPr>
                                <w:t>ccr@dss.ca.gov</w:t>
                              </w:r>
                            </w:hyperlink>
                            <w:r w:rsidRPr="00C22922">
                              <w:rPr>
                                <w:sz w:val="18"/>
                                <w:szCs w:val="18"/>
                              </w:rPr>
                              <w:t xml:space="preserve"> .</w:t>
                            </w:r>
                            <w:r w:rsidR="000C1584" w:rsidRPr="00C22922">
                              <w:rPr>
                                <w:sz w:val="18"/>
                                <w:szCs w:val="18"/>
                              </w:rPr>
                              <w:t xml:space="preserve"> </w:t>
                            </w:r>
                          </w:p>
                          <w:p w:rsidR="00C22922" w:rsidRPr="00C22922" w:rsidRDefault="00C22922">
                            <w:pPr>
                              <w:rPr>
                                <w:sz w:val="18"/>
                                <w:szCs w:val="18"/>
                              </w:rPr>
                            </w:pPr>
                          </w:p>
                          <w:p w:rsidR="007D114C" w:rsidRPr="00C22922" w:rsidRDefault="00225488">
                            <w:pPr>
                              <w:rPr>
                                <w:sz w:val="18"/>
                                <w:szCs w:val="18"/>
                              </w:rPr>
                            </w:pPr>
                            <w:r w:rsidRPr="00C22922">
                              <w:rPr>
                                <w:sz w:val="18"/>
                                <w:szCs w:val="18"/>
                              </w:rPr>
                              <w:t>The Con</w:t>
                            </w:r>
                            <w:r w:rsidR="002152B9">
                              <w:rPr>
                                <w:sz w:val="18"/>
                                <w:szCs w:val="18"/>
                              </w:rPr>
                              <w:t>tinuum of Care Reform B</w:t>
                            </w:r>
                            <w:r w:rsidRPr="00C22922">
                              <w:rPr>
                                <w:sz w:val="18"/>
                                <w:szCs w:val="18"/>
                              </w:rPr>
                              <w:t xml:space="preserve">ranch was developed in September 2015 and includes five units:  </w:t>
                            </w:r>
                          </w:p>
                          <w:p w:rsidR="002E2F3A" w:rsidRPr="00C22922" w:rsidRDefault="00225488" w:rsidP="007D114C">
                            <w:pPr>
                              <w:pStyle w:val="ListParagraph"/>
                              <w:numPr>
                                <w:ilvl w:val="0"/>
                                <w:numId w:val="7"/>
                              </w:numPr>
                              <w:rPr>
                                <w:sz w:val="18"/>
                                <w:szCs w:val="18"/>
                              </w:rPr>
                            </w:pPr>
                            <w:r w:rsidRPr="00C22922">
                              <w:rPr>
                                <w:sz w:val="18"/>
                                <w:szCs w:val="18"/>
                              </w:rPr>
                              <w:t>Licensing and Services</w:t>
                            </w:r>
                            <w:r w:rsidR="009604BA" w:rsidRPr="00C22922">
                              <w:rPr>
                                <w:sz w:val="18"/>
                                <w:szCs w:val="18"/>
                              </w:rPr>
                              <w:t xml:space="preserve"> (</w:t>
                            </w:r>
                            <w:r w:rsidR="00AC4577" w:rsidRPr="00C22922">
                              <w:rPr>
                                <w:sz w:val="18"/>
                                <w:szCs w:val="18"/>
                              </w:rPr>
                              <w:t>Rami Chand</w:t>
                            </w:r>
                            <w:r w:rsidR="009604BA" w:rsidRPr="00C22922">
                              <w:rPr>
                                <w:sz w:val="18"/>
                                <w:szCs w:val="18"/>
                              </w:rPr>
                              <w:t xml:space="preserve">, Mai </w:t>
                            </w:r>
                            <w:proofErr w:type="spellStart"/>
                            <w:r w:rsidR="009604BA" w:rsidRPr="00C22922">
                              <w:rPr>
                                <w:sz w:val="18"/>
                                <w:szCs w:val="18"/>
                              </w:rPr>
                              <w:t>Yer</w:t>
                            </w:r>
                            <w:proofErr w:type="spellEnd"/>
                            <w:r w:rsidR="009604BA" w:rsidRPr="00C22922">
                              <w:rPr>
                                <w:sz w:val="18"/>
                                <w:szCs w:val="18"/>
                              </w:rPr>
                              <w:t xml:space="preserve"> </w:t>
                            </w:r>
                            <w:proofErr w:type="spellStart"/>
                            <w:r w:rsidR="009604BA" w:rsidRPr="00C22922">
                              <w:rPr>
                                <w:sz w:val="18"/>
                                <w:szCs w:val="18"/>
                              </w:rPr>
                              <w:t>Vang</w:t>
                            </w:r>
                            <w:proofErr w:type="spellEnd"/>
                            <w:r w:rsidR="009604BA" w:rsidRPr="00C22922">
                              <w:rPr>
                                <w:sz w:val="18"/>
                                <w:szCs w:val="18"/>
                              </w:rPr>
                              <w:t xml:space="preserve">, Irma Munoz, </w:t>
                            </w:r>
                          </w:p>
                          <w:p w:rsidR="007D114C" w:rsidRPr="00C22922" w:rsidRDefault="009604BA" w:rsidP="002E2F3A">
                            <w:pPr>
                              <w:pStyle w:val="ListParagraph"/>
                              <w:rPr>
                                <w:sz w:val="18"/>
                                <w:szCs w:val="18"/>
                              </w:rPr>
                            </w:pPr>
                            <w:r w:rsidRPr="00C22922">
                              <w:rPr>
                                <w:sz w:val="18"/>
                                <w:szCs w:val="18"/>
                              </w:rPr>
                              <w:t>Rosalind Hyde)</w:t>
                            </w:r>
                          </w:p>
                          <w:p w:rsidR="007D114C" w:rsidRPr="004F7718" w:rsidRDefault="00225488" w:rsidP="004F7718">
                            <w:pPr>
                              <w:pStyle w:val="ListParagraph"/>
                              <w:numPr>
                                <w:ilvl w:val="0"/>
                                <w:numId w:val="7"/>
                              </w:numPr>
                              <w:rPr>
                                <w:sz w:val="18"/>
                                <w:szCs w:val="18"/>
                              </w:rPr>
                            </w:pPr>
                            <w:r w:rsidRPr="00C22922">
                              <w:rPr>
                                <w:sz w:val="18"/>
                                <w:szCs w:val="18"/>
                              </w:rPr>
                              <w:t>Licensing and Regulations</w:t>
                            </w:r>
                            <w:r w:rsidR="00AC4577" w:rsidRPr="00C22922">
                              <w:rPr>
                                <w:sz w:val="18"/>
                                <w:szCs w:val="18"/>
                              </w:rPr>
                              <w:t xml:space="preserve"> (</w:t>
                            </w:r>
                            <w:r w:rsidR="009604BA" w:rsidRPr="00C22922">
                              <w:rPr>
                                <w:sz w:val="18"/>
                                <w:szCs w:val="18"/>
                              </w:rPr>
                              <w:t xml:space="preserve">Ahmed </w:t>
                            </w:r>
                            <w:proofErr w:type="spellStart"/>
                            <w:r w:rsidR="009604BA" w:rsidRPr="00C22922">
                              <w:rPr>
                                <w:sz w:val="18"/>
                                <w:szCs w:val="18"/>
                              </w:rPr>
                              <w:t>Nemr</w:t>
                            </w:r>
                            <w:proofErr w:type="spellEnd"/>
                            <w:r w:rsidR="009604BA" w:rsidRPr="00C22922">
                              <w:rPr>
                                <w:sz w:val="18"/>
                                <w:szCs w:val="18"/>
                              </w:rPr>
                              <w:t xml:space="preserve">, </w:t>
                            </w:r>
                            <w:proofErr w:type="spellStart"/>
                            <w:r w:rsidR="009604BA" w:rsidRPr="004F7718">
                              <w:rPr>
                                <w:sz w:val="18"/>
                                <w:szCs w:val="18"/>
                              </w:rPr>
                              <w:t>Shanie</w:t>
                            </w:r>
                            <w:proofErr w:type="spellEnd"/>
                            <w:r w:rsidR="009604BA" w:rsidRPr="004F7718">
                              <w:rPr>
                                <w:sz w:val="18"/>
                                <w:szCs w:val="18"/>
                              </w:rPr>
                              <w:t xml:space="preserve"> </w:t>
                            </w:r>
                            <w:proofErr w:type="spellStart"/>
                            <w:r w:rsidR="009604BA" w:rsidRPr="004F7718">
                              <w:rPr>
                                <w:sz w:val="18"/>
                                <w:szCs w:val="18"/>
                              </w:rPr>
                              <w:t>Humbert</w:t>
                            </w:r>
                            <w:proofErr w:type="spellEnd"/>
                            <w:r w:rsidR="009604BA" w:rsidRPr="004F7718">
                              <w:rPr>
                                <w:sz w:val="18"/>
                                <w:szCs w:val="18"/>
                              </w:rPr>
                              <w:t>-Rico</w:t>
                            </w:r>
                            <w:r w:rsidR="00AC4577" w:rsidRPr="004F7718">
                              <w:rPr>
                                <w:sz w:val="18"/>
                                <w:szCs w:val="18"/>
                              </w:rPr>
                              <w:t>)</w:t>
                            </w:r>
                          </w:p>
                          <w:p w:rsidR="007D114C" w:rsidRPr="00C22922" w:rsidRDefault="00225488" w:rsidP="007D114C">
                            <w:pPr>
                              <w:pStyle w:val="ListParagraph"/>
                              <w:numPr>
                                <w:ilvl w:val="0"/>
                                <w:numId w:val="7"/>
                              </w:numPr>
                              <w:rPr>
                                <w:sz w:val="18"/>
                                <w:szCs w:val="18"/>
                              </w:rPr>
                            </w:pPr>
                            <w:r w:rsidRPr="00C22922">
                              <w:rPr>
                                <w:sz w:val="18"/>
                                <w:szCs w:val="18"/>
                              </w:rPr>
                              <w:t>Performance and Outcomes</w:t>
                            </w:r>
                            <w:r w:rsidR="009604BA" w:rsidRPr="00C22922">
                              <w:rPr>
                                <w:sz w:val="18"/>
                                <w:szCs w:val="18"/>
                              </w:rPr>
                              <w:t xml:space="preserve"> (</w:t>
                            </w:r>
                            <w:r w:rsidR="00AC4577" w:rsidRPr="00C22922">
                              <w:rPr>
                                <w:sz w:val="18"/>
                                <w:szCs w:val="18"/>
                              </w:rPr>
                              <w:t xml:space="preserve">Erika </w:t>
                            </w:r>
                            <w:proofErr w:type="spellStart"/>
                            <w:r w:rsidR="00AC4577" w:rsidRPr="00C22922">
                              <w:rPr>
                                <w:sz w:val="18"/>
                                <w:szCs w:val="18"/>
                              </w:rPr>
                              <w:t>Brac</w:t>
                            </w:r>
                            <w:r w:rsidR="00495B59">
                              <w:rPr>
                                <w:sz w:val="18"/>
                                <w:szCs w:val="18"/>
                              </w:rPr>
                              <w:t>c</w:t>
                            </w:r>
                            <w:r w:rsidR="00AC4577" w:rsidRPr="00C22922">
                              <w:rPr>
                                <w:sz w:val="18"/>
                                <w:szCs w:val="18"/>
                              </w:rPr>
                              <w:t>ialini</w:t>
                            </w:r>
                            <w:proofErr w:type="spellEnd"/>
                            <w:r w:rsidR="009604BA" w:rsidRPr="00C22922">
                              <w:rPr>
                                <w:sz w:val="18"/>
                                <w:szCs w:val="18"/>
                              </w:rPr>
                              <w:t>, Paula</w:t>
                            </w:r>
                            <w:r w:rsidR="002E2F3A" w:rsidRPr="00C22922">
                              <w:rPr>
                                <w:sz w:val="18"/>
                                <w:szCs w:val="18"/>
                              </w:rPr>
                              <w:t xml:space="preserve"> </w:t>
                            </w:r>
                            <w:proofErr w:type="spellStart"/>
                            <w:r w:rsidR="002E2F3A" w:rsidRPr="00C22922">
                              <w:rPr>
                                <w:sz w:val="18"/>
                                <w:szCs w:val="18"/>
                              </w:rPr>
                              <w:t>Ensele</w:t>
                            </w:r>
                            <w:proofErr w:type="spellEnd"/>
                            <w:r w:rsidR="002E2F3A" w:rsidRPr="00C22922">
                              <w:rPr>
                                <w:sz w:val="18"/>
                                <w:szCs w:val="18"/>
                              </w:rPr>
                              <w:t xml:space="preserve">, Gina Jones, </w:t>
                            </w:r>
                            <w:proofErr w:type="spellStart"/>
                            <w:r w:rsidR="002E2F3A" w:rsidRPr="00C22922">
                              <w:rPr>
                                <w:sz w:val="18"/>
                                <w:szCs w:val="18"/>
                              </w:rPr>
                              <w:t>Anetria</w:t>
                            </w:r>
                            <w:proofErr w:type="spellEnd"/>
                            <w:r w:rsidR="002E2F3A" w:rsidRPr="00C22922">
                              <w:rPr>
                                <w:sz w:val="18"/>
                                <w:szCs w:val="18"/>
                              </w:rPr>
                              <w:t xml:space="preserve"> Turner</w:t>
                            </w:r>
                            <w:r w:rsidR="00AC4577" w:rsidRPr="00C22922">
                              <w:rPr>
                                <w:sz w:val="18"/>
                                <w:szCs w:val="18"/>
                              </w:rPr>
                              <w:t>)</w:t>
                            </w:r>
                          </w:p>
                          <w:p w:rsidR="007D114C" w:rsidRPr="00C22922" w:rsidRDefault="00225488" w:rsidP="007D114C">
                            <w:pPr>
                              <w:pStyle w:val="ListParagraph"/>
                              <w:numPr>
                                <w:ilvl w:val="0"/>
                                <w:numId w:val="7"/>
                              </w:numPr>
                              <w:rPr>
                                <w:sz w:val="18"/>
                                <w:szCs w:val="18"/>
                              </w:rPr>
                            </w:pPr>
                            <w:r w:rsidRPr="00C22922">
                              <w:rPr>
                                <w:sz w:val="18"/>
                                <w:szCs w:val="18"/>
                              </w:rPr>
                              <w:t>Policy</w:t>
                            </w:r>
                            <w:r w:rsidR="00AC4577" w:rsidRPr="00C22922">
                              <w:rPr>
                                <w:sz w:val="18"/>
                                <w:szCs w:val="18"/>
                              </w:rPr>
                              <w:t xml:space="preserve"> </w:t>
                            </w:r>
                            <w:r w:rsidR="009604BA" w:rsidRPr="00C22922">
                              <w:rPr>
                                <w:sz w:val="18"/>
                                <w:szCs w:val="18"/>
                              </w:rPr>
                              <w:t xml:space="preserve">(Teresa </w:t>
                            </w:r>
                            <w:proofErr w:type="spellStart"/>
                            <w:r w:rsidR="009604BA" w:rsidRPr="00C22922">
                              <w:rPr>
                                <w:sz w:val="18"/>
                                <w:szCs w:val="18"/>
                              </w:rPr>
                              <w:t>Owensby</w:t>
                            </w:r>
                            <w:proofErr w:type="spellEnd"/>
                            <w:r w:rsidR="009604BA" w:rsidRPr="00C22922">
                              <w:rPr>
                                <w:sz w:val="18"/>
                                <w:szCs w:val="18"/>
                              </w:rPr>
                              <w:t xml:space="preserve">, </w:t>
                            </w:r>
                            <w:r w:rsidR="002E2F3A" w:rsidRPr="00C22922">
                              <w:rPr>
                                <w:sz w:val="18"/>
                                <w:szCs w:val="18"/>
                              </w:rPr>
                              <w:t>Lee Turner</w:t>
                            </w:r>
                            <w:r w:rsidR="007D114C" w:rsidRPr="00C22922">
                              <w:rPr>
                                <w:sz w:val="18"/>
                                <w:szCs w:val="18"/>
                              </w:rPr>
                              <w:t>)</w:t>
                            </w:r>
                          </w:p>
                          <w:p w:rsidR="002E2F3A" w:rsidRPr="00C22922" w:rsidRDefault="00225488" w:rsidP="007D114C">
                            <w:pPr>
                              <w:pStyle w:val="ListParagraph"/>
                              <w:numPr>
                                <w:ilvl w:val="0"/>
                                <w:numId w:val="7"/>
                              </w:numPr>
                              <w:rPr>
                                <w:sz w:val="18"/>
                                <w:szCs w:val="18"/>
                              </w:rPr>
                            </w:pPr>
                            <w:r w:rsidRPr="00C22922">
                              <w:rPr>
                                <w:sz w:val="18"/>
                                <w:szCs w:val="18"/>
                              </w:rPr>
                              <w:t>Resource Family Approval</w:t>
                            </w:r>
                            <w:r w:rsidR="009604BA" w:rsidRPr="00C22922">
                              <w:rPr>
                                <w:sz w:val="18"/>
                                <w:szCs w:val="18"/>
                              </w:rPr>
                              <w:t xml:space="preserve"> (</w:t>
                            </w:r>
                            <w:r w:rsidR="00AC4577" w:rsidRPr="00C22922">
                              <w:rPr>
                                <w:sz w:val="18"/>
                                <w:szCs w:val="18"/>
                              </w:rPr>
                              <w:t>Kim Wrigley</w:t>
                            </w:r>
                            <w:r w:rsidR="009604BA" w:rsidRPr="00C22922">
                              <w:rPr>
                                <w:sz w:val="18"/>
                                <w:szCs w:val="18"/>
                              </w:rPr>
                              <w:t>, Kendr</w:t>
                            </w:r>
                            <w:r w:rsidR="007D114C" w:rsidRPr="00C22922">
                              <w:rPr>
                                <w:sz w:val="18"/>
                                <w:szCs w:val="18"/>
                              </w:rPr>
                              <w:t xml:space="preserve">a </w:t>
                            </w:r>
                            <w:proofErr w:type="spellStart"/>
                            <w:r w:rsidR="007D114C" w:rsidRPr="00C22922">
                              <w:rPr>
                                <w:sz w:val="18"/>
                                <w:szCs w:val="18"/>
                              </w:rPr>
                              <w:t>Ellmendorf</w:t>
                            </w:r>
                            <w:proofErr w:type="spellEnd"/>
                            <w:r w:rsidR="007D114C" w:rsidRPr="00C22922">
                              <w:rPr>
                                <w:sz w:val="18"/>
                                <w:szCs w:val="18"/>
                              </w:rPr>
                              <w:t xml:space="preserve">, </w:t>
                            </w:r>
                          </w:p>
                          <w:p w:rsidR="007D114C" w:rsidRPr="00C22922" w:rsidRDefault="007D114C" w:rsidP="002E2F3A">
                            <w:pPr>
                              <w:pStyle w:val="ListParagraph"/>
                              <w:rPr>
                                <w:sz w:val="18"/>
                                <w:szCs w:val="18"/>
                              </w:rPr>
                            </w:pPr>
                            <w:r w:rsidRPr="00C22922">
                              <w:rPr>
                                <w:sz w:val="18"/>
                                <w:szCs w:val="18"/>
                              </w:rPr>
                              <w:t xml:space="preserve">Christina </w:t>
                            </w:r>
                            <w:proofErr w:type="spellStart"/>
                            <w:r w:rsidRPr="00C22922">
                              <w:rPr>
                                <w:sz w:val="18"/>
                                <w:szCs w:val="18"/>
                              </w:rPr>
                              <w:t>Desmet</w:t>
                            </w:r>
                            <w:proofErr w:type="spellEnd"/>
                            <w:r w:rsidR="004747ED">
                              <w:rPr>
                                <w:sz w:val="18"/>
                                <w:szCs w:val="18"/>
                              </w:rPr>
                              <w:t xml:space="preserve">, Rebecca </w:t>
                            </w:r>
                            <w:proofErr w:type="spellStart"/>
                            <w:r w:rsidR="004747ED">
                              <w:rPr>
                                <w:sz w:val="18"/>
                                <w:szCs w:val="18"/>
                              </w:rPr>
                              <w:t>Buchmiller</w:t>
                            </w:r>
                            <w:proofErr w:type="spellEnd"/>
                            <w:r w:rsidR="004747ED">
                              <w:rPr>
                                <w:sz w:val="18"/>
                                <w:szCs w:val="18"/>
                              </w:rPr>
                              <w:t>)</w:t>
                            </w:r>
                          </w:p>
                          <w:p w:rsidR="002E2F3A" w:rsidRPr="00C22922" w:rsidRDefault="00225488" w:rsidP="007D114C">
                            <w:pPr>
                              <w:pStyle w:val="ListParagraph"/>
                              <w:numPr>
                                <w:ilvl w:val="0"/>
                                <w:numId w:val="7"/>
                              </w:numPr>
                              <w:rPr>
                                <w:sz w:val="18"/>
                                <w:szCs w:val="18"/>
                              </w:rPr>
                            </w:pPr>
                            <w:r w:rsidRPr="00C22922">
                              <w:rPr>
                                <w:sz w:val="18"/>
                                <w:szCs w:val="18"/>
                              </w:rPr>
                              <w:t xml:space="preserve"> Stakeholder Collaboration, Outreach, and Training</w:t>
                            </w:r>
                            <w:r w:rsidR="009604BA" w:rsidRPr="00C22922">
                              <w:rPr>
                                <w:sz w:val="18"/>
                                <w:szCs w:val="18"/>
                              </w:rPr>
                              <w:t xml:space="preserve"> (</w:t>
                            </w:r>
                            <w:r w:rsidR="00AC4577" w:rsidRPr="00C22922">
                              <w:rPr>
                                <w:sz w:val="18"/>
                                <w:szCs w:val="18"/>
                              </w:rPr>
                              <w:t>Theresa Thurmond</w:t>
                            </w:r>
                            <w:r w:rsidR="009604BA" w:rsidRPr="00C22922">
                              <w:rPr>
                                <w:sz w:val="18"/>
                                <w:szCs w:val="18"/>
                              </w:rPr>
                              <w:t xml:space="preserve">, </w:t>
                            </w:r>
                          </w:p>
                          <w:p w:rsidR="007D114C" w:rsidRPr="00C22922" w:rsidRDefault="009604BA" w:rsidP="002E2F3A">
                            <w:pPr>
                              <w:pStyle w:val="ListParagraph"/>
                              <w:rPr>
                                <w:sz w:val="18"/>
                                <w:szCs w:val="18"/>
                              </w:rPr>
                            </w:pPr>
                            <w:r w:rsidRPr="00C22922">
                              <w:rPr>
                                <w:sz w:val="18"/>
                                <w:szCs w:val="18"/>
                              </w:rPr>
                              <w:t>Tracy Urban, Loretta Miller</w:t>
                            </w:r>
                            <w:r w:rsidR="00AC4577" w:rsidRPr="00C22922">
                              <w:rPr>
                                <w:sz w:val="18"/>
                                <w:szCs w:val="18"/>
                              </w:rPr>
                              <w:t>)</w:t>
                            </w:r>
                          </w:p>
                          <w:p w:rsidR="002E2F3A" w:rsidRPr="00C22922" w:rsidRDefault="002E2F3A" w:rsidP="002E2F3A">
                            <w:pPr>
                              <w:pStyle w:val="ListParagraph"/>
                              <w:rPr>
                                <w:sz w:val="18"/>
                                <w:szCs w:val="18"/>
                              </w:rPr>
                            </w:pPr>
                          </w:p>
                          <w:p w:rsidR="00225488" w:rsidRPr="00C22922" w:rsidRDefault="004747ED" w:rsidP="007D114C">
                            <w:pPr>
                              <w:rPr>
                                <w:sz w:val="18"/>
                                <w:szCs w:val="18"/>
                              </w:rPr>
                            </w:pPr>
                            <w:r>
                              <w:rPr>
                                <w:sz w:val="18"/>
                                <w:szCs w:val="18"/>
                              </w:rPr>
                              <w:t>The branch also includes an Office Technician</w:t>
                            </w:r>
                            <w:r w:rsidR="007D114C" w:rsidRPr="00C22922">
                              <w:rPr>
                                <w:sz w:val="18"/>
                                <w:szCs w:val="18"/>
                              </w:rPr>
                              <w:t xml:space="preserve"> </w:t>
                            </w:r>
                            <w:r w:rsidR="00AC4577" w:rsidRPr="00C22922">
                              <w:rPr>
                                <w:sz w:val="18"/>
                                <w:szCs w:val="18"/>
                              </w:rPr>
                              <w:t xml:space="preserve">(Tobias Lake), </w:t>
                            </w:r>
                            <w:r w:rsidR="007D114C" w:rsidRPr="00C22922">
                              <w:rPr>
                                <w:sz w:val="18"/>
                                <w:szCs w:val="18"/>
                              </w:rPr>
                              <w:t xml:space="preserve">a </w:t>
                            </w:r>
                            <w:r w:rsidR="00AC4577" w:rsidRPr="00C22922">
                              <w:rPr>
                                <w:sz w:val="18"/>
                                <w:szCs w:val="18"/>
                              </w:rPr>
                              <w:t>B</w:t>
                            </w:r>
                            <w:r>
                              <w:rPr>
                                <w:sz w:val="18"/>
                                <w:szCs w:val="18"/>
                              </w:rPr>
                              <w:t>ranch</w:t>
                            </w:r>
                            <w:r w:rsidR="00AC4577" w:rsidRPr="00C22922">
                              <w:rPr>
                                <w:sz w:val="18"/>
                                <w:szCs w:val="18"/>
                              </w:rPr>
                              <w:t xml:space="preserve"> Chief (Open), </w:t>
                            </w:r>
                            <w:r w:rsidR="00305B1D">
                              <w:rPr>
                                <w:sz w:val="18"/>
                                <w:szCs w:val="18"/>
                              </w:rPr>
                              <w:t>and</w:t>
                            </w:r>
                            <w:r w:rsidR="007D114C" w:rsidRPr="00C22922">
                              <w:rPr>
                                <w:sz w:val="18"/>
                                <w:szCs w:val="18"/>
                              </w:rPr>
                              <w:t xml:space="preserve"> </w:t>
                            </w:r>
                            <w:r w:rsidR="00AC4577" w:rsidRPr="00C22922">
                              <w:rPr>
                                <w:sz w:val="18"/>
                                <w:szCs w:val="18"/>
                              </w:rPr>
                              <w:t>B</w:t>
                            </w:r>
                            <w:r>
                              <w:rPr>
                                <w:sz w:val="18"/>
                                <w:szCs w:val="18"/>
                              </w:rPr>
                              <w:t>ureau</w:t>
                            </w:r>
                            <w:r w:rsidR="00AC4577" w:rsidRPr="00C22922">
                              <w:rPr>
                                <w:sz w:val="18"/>
                                <w:szCs w:val="18"/>
                              </w:rPr>
                              <w:t xml:space="preserve"> Chief (Sara Rogers). The Branch is also supported closely by the Foster Care Audits and Rates Bureau, Communi</w:t>
                            </w:r>
                            <w:r w:rsidR="00305B1D">
                              <w:rPr>
                                <w:sz w:val="18"/>
                                <w:szCs w:val="18"/>
                              </w:rPr>
                              <w:t xml:space="preserve">ty Care Licensing Division, </w:t>
                            </w:r>
                            <w:r w:rsidR="00AC4577" w:rsidRPr="00C22922">
                              <w:rPr>
                                <w:sz w:val="18"/>
                                <w:szCs w:val="18"/>
                              </w:rPr>
                              <w:t>staff from t</w:t>
                            </w:r>
                            <w:r w:rsidR="00305B1D">
                              <w:rPr>
                                <w:sz w:val="18"/>
                                <w:szCs w:val="18"/>
                              </w:rPr>
                              <w:t>he legal and fiscal departments, and several consultants from CFPIC, Shared Vision Consultants, CWDA, DHCS, and CBHDA.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0.7pt;margin-top:152.25pt;width:319.95pt;height:30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" fillcolor="#c2d69b [1942]">
                <v:textbox>
                  <w:txbxContent>
                    <w:p w:rsidR="00AC4577" w:rsidRPr="004747ED" w:rsidRDefault="004747ED">
                      <w:pPr>
                        <w:rPr>
                          <w:sz w:val="28"/>
                          <w:szCs w:val="28"/>
                        </w:rPr>
                      </w:pPr>
                      <w:r w:rsidRPr="004747ED">
                        <w:rPr>
                          <w:sz w:val="28"/>
                          <w:szCs w:val="28"/>
                        </w:rPr>
                        <w:t xml:space="preserve">Who </w:t>
                      </w:r>
                      <w:r w:rsidR="007037F4">
                        <w:rPr>
                          <w:sz w:val="28"/>
                          <w:szCs w:val="28"/>
                        </w:rPr>
                        <w:t>Is The CCR Team</w:t>
                      </w:r>
                      <w:r w:rsidRPr="004747ED">
                        <w:rPr>
                          <w:sz w:val="28"/>
                          <w:szCs w:val="28"/>
                        </w:rPr>
                        <w:t>?</w:t>
                      </w:r>
                    </w:p>
                    <w:p w:rsidR="00225488" w:rsidRDefault="00225488">
                      <w:pPr>
                        <w:rPr>
                          <w:sz w:val="18"/>
                          <w:szCs w:val="18"/>
                        </w:rPr>
                      </w:pPr>
                      <w:r w:rsidRPr="00C22922">
                        <w:rPr>
                          <w:sz w:val="18"/>
                          <w:szCs w:val="18"/>
                        </w:rPr>
                        <w:t>Welcome to the first edition of the CCR Newsflash newsletter brought to you from the Continuum of Care Reform Branch. This new</w:t>
                      </w:r>
                      <w:r w:rsidR="00305B1D">
                        <w:rPr>
                          <w:sz w:val="18"/>
                          <w:szCs w:val="18"/>
                        </w:rPr>
                        <w:t xml:space="preserve">sletter will be published </w:t>
                      </w:r>
                      <w:r w:rsidR="004F7718">
                        <w:rPr>
                          <w:sz w:val="18"/>
                          <w:szCs w:val="18"/>
                        </w:rPr>
                        <w:t>monthly</w:t>
                      </w:r>
                      <w:r w:rsidR="00305B1D">
                        <w:rPr>
                          <w:sz w:val="18"/>
                          <w:szCs w:val="18"/>
                        </w:rPr>
                        <w:t xml:space="preserve"> </w:t>
                      </w:r>
                      <w:r w:rsidRPr="00C22922">
                        <w:rPr>
                          <w:sz w:val="18"/>
                          <w:szCs w:val="18"/>
                        </w:rPr>
                        <w:t xml:space="preserve">and sent to </w:t>
                      </w:r>
                      <w:r w:rsidR="004F7718">
                        <w:rPr>
                          <w:sz w:val="18"/>
                          <w:szCs w:val="18"/>
                        </w:rPr>
                        <w:t xml:space="preserve">a wide array of </w:t>
                      </w:r>
                      <w:r w:rsidRPr="00C22922">
                        <w:rPr>
                          <w:sz w:val="18"/>
                          <w:szCs w:val="18"/>
                        </w:rPr>
                        <w:t xml:space="preserve">stakeholders.  </w:t>
                      </w:r>
                      <w:r w:rsidR="00305B1D">
                        <w:rPr>
                          <w:sz w:val="18"/>
                          <w:szCs w:val="18"/>
                        </w:rPr>
                        <w:t xml:space="preserve">More frequent publications will be distributed as needed. </w:t>
                      </w:r>
                      <w:r w:rsidRPr="00C22922">
                        <w:rPr>
                          <w:sz w:val="18"/>
                          <w:szCs w:val="18"/>
                        </w:rPr>
                        <w:t>We welcome your suggestions and questions</w:t>
                      </w:r>
                      <w:r w:rsidR="004F7718">
                        <w:rPr>
                          <w:sz w:val="18"/>
                          <w:szCs w:val="18"/>
                        </w:rPr>
                        <w:t>,</w:t>
                      </w:r>
                      <w:r w:rsidRPr="00C22922">
                        <w:rPr>
                          <w:sz w:val="18"/>
                          <w:szCs w:val="18"/>
                        </w:rPr>
                        <w:t xml:space="preserve"> which may be sent </w:t>
                      </w:r>
                      <w:r w:rsidR="004F7718">
                        <w:rPr>
                          <w:sz w:val="18"/>
                          <w:szCs w:val="18"/>
                        </w:rPr>
                        <w:t>by</w:t>
                      </w:r>
                      <w:r w:rsidRPr="00C22922">
                        <w:rPr>
                          <w:sz w:val="18"/>
                          <w:szCs w:val="18"/>
                        </w:rPr>
                        <w:t xml:space="preserve"> email </w:t>
                      </w:r>
                      <w:r w:rsidR="004F7718">
                        <w:rPr>
                          <w:sz w:val="18"/>
                          <w:szCs w:val="18"/>
                        </w:rPr>
                        <w:t xml:space="preserve">to </w:t>
                      </w:r>
                      <w:hyperlink r:id="rId16" w:history="1">
                        <w:r w:rsidRPr="00C22922">
                          <w:rPr>
                            <w:rStyle w:val="Hyperlink"/>
                            <w:color w:val="auto"/>
                            <w:sz w:val="18"/>
                            <w:szCs w:val="18"/>
                          </w:rPr>
                          <w:t>ccr@dss.ca.gov</w:t>
                        </w:r>
                      </w:hyperlink>
                      <w:r w:rsidRPr="00C22922">
                        <w:rPr>
                          <w:sz w:val="18"/>
                          <w:szCs w:val="18"/>
                        </w:rPr>
                        <w:t xml:space="preserve"> .</w:t>
                      </w:r>
                      <w:r w:rsidR="000C1584" w:rsidRPr="00C22922">
                        <w:rPr>
                          <w:sz w:val="18"/>
                          <w:szCs w:val="18"/>
                        </w:rPr>
                        <w:t xml:space="preserve"> </w:t>
                      </w:r>
                    </w:p>
                    <w:p w:rsidR="00C22922" w:rsidRPr="00C22922" w:rsidRDefault="00C22922">
                      <w:pPr>
                        <w:rPr>
                          <w:sz w:val="18"/>
                          <w:szCs w:val="18"/>
                        </w:rPr>
                      </w:pPr>
                    </w:p>
                    <w:p w:rsidR="007D114C" w:rsidRPr="00C22922" w:rsidRDefault="00225488">
                      <w:pPr>
                        <w:rPr>
                          <w:sz w:val="18"/>
                          <w:szCs w:val="18"/>
                        </w:rPr>
                      </w:pPr>
                      <w:r w:rsidRPr="00C22922">
                        <w:rPr>
                          <w:sz w:val="18"/>
                          <w:szCs w:val="18"/>
                        </w:rPr>
                        <w:t>The Con</w:t>
                      </w:r>
                      <w:r w:rsidR="002152B9">
                        <w:rPr>
                          <w:sz w:val="18"/>
                          <w:szCs w:val="18"/>
                        </w:rPr>
                        <w:t>tinuum of Care Reform B</w:t>
                      </w:r>
                      <w:r w:rsidRPr="00C22922">
                        <w:rPr>
                          <w:sz w:val="18"/>
                          <w:szCs w:val="18"/>
                        </w:rPr>
                        <w:t xml:space="preserve">ranch was developed in September 2015 and includes five units:  </w:t>
                      </w:r>
                    </w:p>
                    <w:p w:rsidR="002E2F3A" w:rsidRPr="00C22922" w:rsidRDefault="00225488" w:rsidP="007D114C">
                      <w:pPr>
                        <w:pStyle w:val="ListParagraph"/>
                        <w:numPr>
                          <w:ilvl w:val="0"/>
                          <w:numId w:val="7"/>
                        </w:numPr>
                        <w:rPr>
                          <w:sz w:val="18"/>
                          <w:szCs w:val="18"/>
                        </w:rPr>
                      </w:pPr>
                      <w:r w:rsidRPr="00C22922">
                        <w:rPr>
                          <w:sz w:val="18"/>
                          <w:szCs w:val="18"/>
                        </w:rPr>
                        <w:t>Licensing and Services</w:t>
                      </w:r>
                      <w:r w:rsidR="009604BA" w:rsidRPr="00C22922">
                        <w:rPr>
                          <w:sz w:val="18"/>
                          <w:szCs w:val="18"/>
                        </w:rPr>
                        <w:t xml:space="preserve"> (</w:t>
                      </w:r>
                      <w:r w:rsidR="00AC4577" w:rsidRPr="00C22922">
                        <w:rPr>
                          <w:sz w:val="18"/>
                          <w:szCs w:val="18"/>
                        </w:rPr>
                        <w:t>Rami Chand</w:t>
                      </w:r>
                      <w:r w:rsidR="009604BA" w:rsidRPr="00C22922">
                        <w:rPr>
                          <w:sz w:val="18"/>
                          <w:szCs w:val="18"/>
                        </w:rPr>
                        <w:t xml:space="preserve">, Mai </w:t>
                      </w:r>
                      <w:proofErr w:type="spellStart"/>
                      <w:r w:rsidR="009604BA" w:rsidRPr="00C22922">
                        <w:rPr>
                          <w:sz w:val="18"/>
                          <w:szCs w:val="18"/>
                        </w:rPr>
                        <w:t>Yer</w:t>
                      </w:r>
                      <w:proofErr w:type="spellEnd"/>
                      <w:r w:rsidR="009604BA" w:rsidRPr="00C22922">
                        <w:rPr>
                          <w:sz w:val="18"/>
                          <w:szCs w:val="18"/>
                        </w:rPr>
                        <w:t xml:space="preserve"> </w:t>
                      </w:r>
                      <w:proofErr w:type="spellStart"/>
                      <w:r w:rsidR="009604BA" w:rsidRPr="00C22922">
                        <w:rPr>
                          <w:sz w:val="18"/>
                          <w:szCs w:val="18"/>
                        </w:rPr>
                        <w:t>Vang</w:t>
                      </w:r>
                      <w:proofErr w:type="spellEnd"/>
                      <w:r w:rsidR="009604BA" w:rsidRPr="00C22922">
                        <w:rPr>
                          <w:sz w:val="18"/>
                          <w:szCs w:val="18"/>
                        </w:rPr>
                        <w:t xml:space="preserve">, Irma Munoz, </w:t>
                      </w:r>
                    </w:p>
                    <w:p w:rsidR="007D114C" w:rsidRPr="00C22922" w:rsidRDefault="009604BA" w:rsidP="002E2F3A">
                      <w:pPr>
                        <w:pStyle w:val="ListParagraph"/>
                        <w:rPr>
                          <w:sz w:val="18"/>
                          <w:szCs w:val="18"/>
                        </w:rPr>
                      </w:pPr>
                      <w:r w:rsidRPr="00C22922">
                        <w:rPr>
                          <w:sz w:val="18"/>
                          <w:szCs w:val="18"/>
                        </w:rPr>
                        <w:t>Rosalind Hyde)</w:t>
                      </w:r>
                    </w:p>
                    <w:p w:rsidR="007D114C" w:rsidRPr="004F7718" w:rsidRDefault="00225488" w:rsidP="004F7718">
                      <w:pPr>
                        <w:pStyle w:val="ListParagraph"/>
                        <w:numPr>
                          <w:ilvl w:val="0"/>
                          <w:numId w:val="7"/>
                        </w:numPr>
                        <w:rPr>
                          <w:sz w:val="18"/>
                          <w:szCs w:val="18"/>
                        </w:rPr>
                      </w:pPr>
                      <w:r w:rsidRPr="00C22922">
                        <w:rPr>
                          <w:sz w:val="18"/>
                          <w:szCs w:val="18"/>
                        </w:rPr>
                        <w:t>Licensing and Regulations</w:t>
                      </w:r>
                      <w:r w:rsidR="00AC4577" w:rsidRPr="00C22922">
                        <w:rPr>
                          <w:sz w:val="18"/>
                          <w:szCs w:val="18"/>
                        </w:rPr>
                        <w:t xml:space="preserve"> (</w:t>
                      </w:r>
                      <w:r w:rsidR="009604BA" w:rsidRPr="00C22922">
                        <w:rPr>
                          <w:sz w:val="18"/>
                          <w:szCs w:val="18"/>
                        </w:rPr>
                        <w:t xml:space="preserve">Ahmed </w:t>
                      </w:r>
                      <w:proofErr w:type="spellStart"/>
                      <w:r w:rsidR="009604BA" w:rsidRPr="00C22922">
                        <w:rPr>
                          <w:sz w:val="18"/>
                          <w:szCs w:val="18"/>
                        </w:rPr>
                        <w:t>Nemr</w:t>
                      </w:r>
                      <w:proofErr w:type="spellEnd"/>
                      <w:r w:rsidR="009604BA" w:rsidRPr="00C22922">
                        <w:rPr>
                          <w:sz w:val="18"/>
                          <w:szCs w:val="18"/>
                        </w:rPr>
                        <w:t xml:space="preserve">, </w:t>
                      </w:r>
                      <w:proofErr w:type="spellStart"/>
                      <w:r w:rsidR="009604BA" w:rsidRPr="004F7718">
                        <w:rPr>
                          <w:sz w:val="18"/>
                          <w:szCs w:val="18"/>
                        </w:rPr>
                        <w:t>Shanie</w:t>
                      </w:r>
                      <w:proofErr w:type="spellEnd"/>
                      <w:r w:rsidR="009604BA" w:rsidRPr="004F7718">
                        <w:rPr>
                          <w:sz w:val="18"/>
                          <w:szCs w:val="18"/>
                        </w:rPr>
                        <w:t xml:space="preserve"> </w:t>
                      </w:r>
                      <w:proofErr w:type="spellStart"/>
                      <w:r w:rsidR="009604BA" w:rsidRPr="004F7718">
                        <w:rPr>
                          <w:sz w:val="18"/>
                          <w:szCs w:val="18"/>
                        </w:rPr>
                        <w:t>Humbert</w:t>
                      </w:r>
                      <w:proofErr w:type="spellEnd"/>
                      <w:r w:rsidR="009604BA" w:rsidRPr="004F7718">
                        <w:rPr>
                          <w:sz w:val="18"/>
                          <w:szCs w:val="18"/>
                        </w:rPr>
                        <w:t>-Rico</w:t>
                      </w:r>
                      <w:r w:rsidR="00AC4577" w:rsidRPr="004F7718">
                        <w:rPr>
                          <w:sz w:val="18"/>
                          <w:szCs w:val="18"/>
                        </w:rPr>
                        <w:t>)</w:t>
                      </w:r>
                    </w:p>
                    <w:p w:rsidR="007D114C" w:rsidRPr="00C22922" w:rsidRDefault="00225488" w:rsidP="007D114C">
                      <w:pPr>
                        <w:pStyle w:val="ListParagraph"/>
                        <w:numPr>
                          <w:ilvl w:val="0"/>
                          <w:numId w:val="7"/>
                        </w:numPr>
                        <w:rPr>
                          <w:sz w:val="18"/>
                          <w:szCs w:val="18"/>
                        </w:rPr>
                      </w:pPr>
                      <w:r w:rsidRPr="00C22922">
                        <w:rPr>
                          <w:sz w:val="18"/>
                          <w:szCs w:val="18"/>
                        </w:rPr>
                        <w:t>Performance and Outcomes</w:t>
                      </w:r>
                      <w:r w:rsidR="009604BA" w:rsidRPr="00C22922">
                        <w:rPr>
                          <w:sz w:val="18"/>
                          <w:szCs w:val="18"/>
                        </w:rPr>
                        <w:t xml:space="preserve"> (</w:t>
                      </w:r>
                      <w:r w:rsidR="00AC4577" w:rsidRPr="00C22922">
                        <w:rPr>
                          <w:sz w:val="18"/>
                          <w:szCs w:val="18"/>
                        </w:rPr>
                        <w:t xml:space="preserve">Erika </w:t>
                      </w:r>
                      <w:proofErr w:type="spellStart"/>
                      <w:r w:rsidR="00AC4577" w:rsidRPr="00C22922">
                        <w:rPr>
                          <w:sz w:val="18"/>
                          <w:szCs w:val="18"/>
                        </w:rPr>
                        <w:t>Brac</w:t>
                      </w:r>
                      <w:r w:rsidR="00495B59">
                        <w:rPr>
                          <w:sz w:val="18"/>
                          <w:szCs w:val="18"/>
                        </w:rPr>
                        <w:t>c</w:t>
                      </w:r>
                      <w:r w:rsidR="00AC4577" w:rsidRPr="00C22922">
                        <w:rPr>
                          <w:sz w:val="18"/>
                          <w:szCs w:val="18"/>
                        </w:rPr>
                        <w:t>ialini</w:t>
                      </w:r>
                      <w:proofErr w:type="spellEnd"/>
                      <w:r w:rsidR="009604BA" w:rsidRPr="00C22922">
                        <w:rPr>
                          <w:sz w:val="18"/>
                          <w:szCs w:val="18"/>
                        </w:rPr>
                        <w:t>, Paula</w:t>
                      </w:r>
                      <w:r w:rsidR="002E2F3A" w:rsidRPr="00C22922">
                        <w:rPr>
                          <w:sz w:val="18"/>
                          <w:szCs w:val="18"/>
                        </w:rPr>
                        <w:t xml:space="preserve"> </w:t>
                      </w:r>
                      <w:proofErr w:type="spellStart"/>
                      <w:r w:rsidR="002E2F3A" w:rsidRPr="00C22922">
                        <w:rPr>
                          <w:sz w:val="18"/>
                          <w:szCs w:val="18"/>
                        </w:rPr>
                        <w:t>Ensele</w:t>
                      </w:r>
                      <w:proofErr w:type="spellEnd"/>
                      <w:r w:rsidR="002E2F3A" w:rsidRPr="00C22922">
                        <w:rPr>
                          <w:sz w:val="18"/>
                          <w:szCs w:val="18"/>
                        </w:rPr>
                        <w:t xml:space="preserve">, Gina Jones, </w:t>
                      </w:r>
                      <w:proofErr w:type="spellStart"/>
                      <w:r w:rsidR="002E2F3A" w:rsidRPr="00C22922">
                        <w:rPr>
                          <w:sz w:val="18"/>
                          <w:szCs w:val="18"/>
                        </w:rPr>
                        <w:t>Anetria</w:t>
                      </w:r>
                      <w:proofErr w:type="spellEnd"/>
                      <w:r w:rsidR="002E2F3A" w:rsidRPr="00C22922">
                        <w:rPr>
                          <w:sz w:val="18"/>
                          <w:szCs w:val="18"/>
                        </w:rPr>
                        <w:t xml:space="preserve"> Turner</w:t>
                      </w:r>
                      <w:r w:rsidR="00AC4577" w:rsidRPr="00C22922">
                        <w:rPr>
                          <w:sz w:val="18"/>
                          <w:szCs w:val="18"/>
                        </w:rPr>
                        <w:t>)</w:t>
                      </w:r>
                    </w:p>
                    <w:p w:rsidR="007D114C" w:rsidRPr="00C22922" w:rsidRDefault="00225488" w:rsidP="007D114C">
                      <w:pPr>
                        <w:pStyle w:val="ListParagraph"/>
                        <w:numPr>
                          <w:ilvl w:val="0"/>
                          <w:numId w:val="7"/>
                        </w:numPr>
                        <w:rPr>
                          <w:sz w:val="18"/>
                          <w:szCs w:val="18"/>
                        </w:rPr>
                      </w:pPr>
                      <w:r w:rsidRPr="00C22922">
                        <w:rPr>
                          <w:sz w:val="18"/>
                          <w:szCs w:val="18"/>
                        </w:rPr>
                        <w:t>Policy</w:t>
                      </w:r>
                      <w:r w:rsidR="00AC4577" w:rsidRPr="00C22922">
                        <w:rPr>
                          <w:sz w:val="18"/>
                          <w:szCs w:val="18"/>
                        </w:rPr>
                        <w:t xml:space="preserve"> </w:t>
                      </w:r>
                      <w:r w:rsidR="009604BA" w:rsidRPr="00C22922">
                        <w:rPr>
                          <w:sz w:val="18"/>
                          <w:szCs w:val="18"/>
                        </w:rPr>
                        <w:t xml:space="preserve">(Teresa </w:t>
                      </w:r>
                      <w:proofErr w:type="spellStart"/>
                      <w:r w:rsidR="009604BA" w:rsidRPr="00C22922">
                        <w:rPr>
                          <w:sz w:val="18"/>
                          <w:szCs w:val="18"/>
                        </w:rPr>
                        <w:t>Owensby</w:t>
                      </w:r>
                      <w:proofErr w:type="spellEnd"/>
                      <w:r w:rsidR="009604BA" w:rsidRPr="00C22922">
                        <w:rPr>
                          <w:sz w:val="18"/>
                          <w:szCs w:val="18"/>
                        </w:rPr>
                        <w:t xml:space="preserve">, </w:t>
                      </w:r>
                      <w:r w:rsidR="002E2F3A" w:rsidRPr="00C22922">
                        <w:rPr>
                          <w:sz w:val="18"/>
                          <w:szCs w:val="18"/>
                        </w:rPr>
                        <w:t>Lee Turner</w:t>
                      </w:r>
                      <w:r w:rsidR="007D114C" w:rsidRPr="00C22922">
                        <w:rPr>
                          <w:sz w:val="18"/>
                          <w:szCs w:val="18"/>
                        </w:rPr>
                        <w:t>)</w:t>
                      </w:r>
                    </w:p>
                    <w:p w:rsidR="002E2F3A" w:rsidRPr="00C22922" w:rsidRDefault="00225488" w:rsidP="007D114C">
                      <w:pPr>
                        <w:pStyle w:val="ListParagraph"/>
                        <w:numPr>
                          <w:ilvl w:val="0"/>
                          <w:numId w:val="7"/>
                        </w:numPr>
                        <w:rPr>
                          <w:sz w:val="18"/>
                          <w:szCs w:val="18"/>
                        </w:rPr>
                      </w:pPr>
                      <w:r w:rsidRPr="00C22922">
                        <w:rPr>
                          <w:sz w:val="18"/>
                          <w:szCs w:val="18"/>
                        </w:rPr>
                        <w:t>Resource Family Approval</w:t>
                      </w:r>
                      <w:r w:rsidR="009604BA" w:rsidRPr="00C22922">
                        <w:rPr>
                          <w:sz w:val="18"/>
                          <w:szCs w:val="18"/>
                        </w:rPr>
                        <w:t xml:space="preserve"> (</w:t>
                      </w:r>
                      <w:r w:rsidR="00AC4577" w:rsidRPr="00C22922">
                        <w:rPr>
                          <w:sz w:val="18"/>
                          <w:szCs w:val="18"/>
                        </w:rPr>
                        <w:t>Kim Wrigley</w:t>
                      </w:r>
                      <w:r w:rsidR="009604BA" w:rsidRPr="00C22922">
                        <w:rPr>
                          <w:sz w:val="18"/>
                          <w:szCs w:val="18"/>
                        </w:rPr>
                        <w:t>, Kendr</w:t>
                      </w:r>
                      <w:r w:rsidR="007D114C" w:rsidRPr="00C22922">
                        <w:rPr>
                          <w:sz w:val="18"/>
                          <w:szCs w:val="18"/>
                        </w:rPr>
                        <w:t xml:space="preserve">a </w:t>
                      </w:r>
                      <w:proofErr w:type="spellStart"/>
                      <w:r w:rsidR="007D114C" w:rsidRPr="00C22922">
                        <w:rPr>
                          <w:sz w:val="18"/>
                          <w:szCs w:val="18"/>
                        </w:rPr>
                        <w:t>Ellmendorf</w:t>
                      </w:r>
                      <w:proofErr w:type="spellEnd"/>
                      <w:r w:rsidR="007D114C" w:rsidRPr="00C22922">
                        <w:rPr>
                          <w:sz w:val="18"/>
                          <w:szCs w:val="18"/>
                        </w:rPr>
                        <w:t xml:space="preserve">, </w:t>
                      </w:r>
                    </w:p>
                    <w:p w:rsidR="007D114C" w:rsidRPr="00C22922" w:rsidRDefault="007D114C" w:rsidP="002E2F3A">
                      <w:pPr>
                        <w:pStyle w:val="ListParagraph"/>
                        <w:rPr>
                          <w:sz w:val="18"/>
                          <w:szCs w:val="18"/>
                        </w:rPr>
                      </w:pPr>
                      <w:r w:rsidRPr="00C22922">
                        <w:rPr>
                          <w:sz w:val="18"/>
                          <w:szCs w:val="18"/>
                        </w:rPr>
                        <w:t xml:space="preserve">Christina </w:t>
                      </w:r>
                      <w:proofErr w:type="spellStart"/>
                      <w:r w:rsidRPr="00C22922">
                        <w:rPr>
                          <w:sz w:val="18"/>
                          <w:szCs w:val="18"/>
                        </w:rPr>
                        <w:t>Desmet</w:t>
                      </w:r>
                      <w:proofErr w:type="spellEnd"/>
                      <w:r w:rsidR="004747ED">
                        <w:rPr>
                          <w:sz w:val="18"/>
                          <w:szCs w:val="18"/>
                        </w:rPr>
                        <w:t xml:space="preserve">, Rebecca </w:t>
                      </w:r>
                      <w:proofErr w:type="spellStart"/>
                      <w:r w:rsidR="004747ED">
                        <w:rPr>
                          <w:sz w:val="18"/>
                          <w:szCs w:val="18"/>
                        </w:rPr>
                        <w:t>Buchmiller</w:t>
                      </w:r>
                      <w:proofErr w:type="spellEnd"/>
                      <w:r w:rsidR="004747ED">
                        <w:rPr>
                          <w:sz w:val="18"/>
                          <w:szCs w:val="18"/>
                        </w:rPr>
                        <w:t>)</w:t>
                      </w:r>
                    </w:p>
                    <w:p w:rsidR="002E2F3A" w:rsidRPr="00C22922" w:rsidRDefault="00225488" w:rsidP="007D114C">
                      <w:pPr>
                        <w:pStyle w:val="ListParagraph"/>
                        <w:numPr>
                          <w:ilvl w:val="0"/>
                          <w:numId w:val="7"/>
                        </w:numPr>
                        <w:rPr>
                          <w:sz w:val="18"/>
                          <w:szCs w:val="18"/>
                        </w:rPr>
                      </w:pPr>
                      <w:r w:rsidRPr="00C22922">
                        <w:rPr>
                          <w:sz w:val="18"/>
                          <w:szCs w:val="18"/>
                        </w:rPr>
                        <w:t xml:space="preserve"> Stakeholder Collaboration, Outreach, and Training</w:t>
                      </w:r>
                      <w:r w:rsidR="009604BA" w:rsidRPr="00C22922">
                        <w:rPr>
                          <w:sz w:val="18"/>
                          <w:szCs w:val="18"/>
                        </w:rPr>
                        <w:t xml:space="preserve"> (</w:t>
                      </w:r>
                      <w:r w:rsidR="00AC4577" w:rsidRPr="00C22922">
                        <w:rPr>
                          <w:sz w:val="18"/>
                          <w:szCs w:val="18"/>
                        </w:rPr>
                        <w:t>Theresa Thurmond</w:t>
                      </w:r>
                      <w:r w:rsidR="009604BA" w:rsidRPr="00C22922">
                        <w:rPr>
                          <w:sz w:val="18"/>
                          <w:szCs w:val="18"/>
                        </w:rPr>
                        <w:t xml:space="preserve">, </w:t>
                      </w:r>
                    </w:p>
                    <w:p w:rsidR="007D114C" w:rsidRPr="00C22922" w:rsidRDefault="009604BA" w:rsidP="002E2F3A">
                      <w:pPr>
                        <w:pStyle w:val="ListParagraph"/>
                        <w:rPr>
                          <w:sz w:val="18"/>
                          <w:szCs w:val="18"/>
                        </w:rPr>
                      </w:pPr>
                      <w:r w:rsidRPr="00C22922">
                        <w:rPr>
                          <w:sz w:val="18"/>
                          <w:szCs w:val="18"/>
                        </w:rPr>
                        <w:t>Tracy Urban, Loretta Miller</w:t>
                      </w:r>
                      <w:r w:rsidR="00AC4577" w:rsidRPr="00C22922">
                        <w:rPr>
                          <w:sz w:val="18"/>
                          <w:szCs w:val="18"/>
                        </w:rPr>
                        <w:t>)</w:t>
                      </w:r>
                    </w:p>
                    <w:p w:rsidR="002E2F3A" w:rsidRPr="00C22922" w:rsidRDefault="002E2F3A" w:rsidP="002E2F3A">
                      <w:pPr>
                        <w:pStyle w:val="ListParagraph"/>
                        <w:rPr>
                          <w:sz w:val="18"/>
                          <w:szCs w:val="18"/>
                        </w:rPr>
                      </w:pPr>
                    </w:p>
                    <w:p w:rsidR="00225488" w:rsidRPr="00C22922" w:rsidRDefault="004747ED" w:rsidP="007D114C">
                      <w:pPr>
                        <w:rPr>
                          <w:sz w:val="18"/>
                          <w:szCs w:val="18"/>
                        </w:rPr>
                      </w:pPr>
                      <w:r>
                        <w:rPr>
                          <w:sz w:val="18"/>
                          <w:szCs w:val="18"/>
                        </w:rPr>
                        <w:t>The branch also includes an Office Technician</w:t>
                      </w:r>
                      <w:r w:rsidR="007D114C" w:rsidRPr="00C22922">
                        <w:rPr>
                          <w:sz w:val="18"/>
                          <w:szCs w:val="18"/>
                        </w:rPr>
                        <w:t xml:space="preserve"> </w:t>
                      </w:r>
                      <w:r w:rsidR="00AC4577" w:rsidRPr="00C22922">
                        <w:rPr>
                          <w:sz w:val="18"/>
                          <w:szCs w:val="18"/>
                        </w:rPr>
                        <w:t xml:space="preserve">(Tobias Lake), </w:t>
                      </w:r>
                      <w:r w:rsidR="007D114C" w:rsidRPr="00C22922">
                        <w:rPr>
                          <w:sz w:val="18"/>
                          <w:szCs w:val="18"/>
                        </w:rPr>
                        <w:t xml:space="preserve">a </w:t>
                      </w:r>
                      <w:r w:rsidR="00AC4577" w:rsidRPr="00C22922">
                        <w:rPr>
                          <w:sz w:val="18"/>
                          <w:szCs w:val="18"/>
                        </w:rPr>
                        <w:t>B</w:t>
                      </w:r>
                      <w:r>
                        <w:rPr>
                          <w:sz w:val="18"/>
                          <w:szCs w:val="18"/>
                        </w:rPr>
                        <w:t>ranch</w:t>
                      </w:r>
                      <w:r w:rsidR="00AC4577" w:rsidRPr="00C22922">
                        <w:rPr>
                          <w:sz w:val="18"/>
                          <w:szCs w:val="18"/>
                        </w:rPr>
                        <w:t xml:space="preserve"> Chief (Open), </w:t>
                      </w:r>
                      <w:r w:rsidR="00305B1D">
                        <w:rPr>
                          <w:sz w:val="18"/>
                          <w:szCs w:val="18"/>
                        </w:rPr>
                        <w:t>and</w:t>
                      </w:r>
                      <w:r w:rsidR="007D114C" w:rsidRPr="00C22922">
                        <w:rPr>
                          <w:sz w:val="18"/>
                          <w:szCs w:val="18"/>
                        </w:rPr>
                        <w:t xml:space="preserve"> </w:t>
                      </w:r>
                      <w:r w:rsidR="00AC4577" w:rsidRPr="00C22922">
                        <w:rPr>
                          <w:sz w:val="18"/>
                          <w:szCs w:val="18"/>
                        </w:rPr>
                        <w:t>B</w:t>
                      </w:r>
                      <w:r>
                        <w:rPr>
                          <w:sz w:val="18"/>
                          <w:szCs w:val="18"/>
                        </w:rPr>
                        <w:t>ureau</w:t>
                      </w:r>
                      <w:r w:rsidR="00AC4577" w:rsidRPr="00C22922">
                        <w:rPr>
                          <w:sz w:val="18"/>
                          <w:szCs w:val="18"/>
                        </w:rPr>
                        <w:t xml:space="preserve"> Chief (Sara Rogers). The Branch is also supported closely by the Foster Care Audits and Rates Bureau, Communi</w:t>
                      </w:r>
                      <w:r w:rsidR="00305B1D">
                        <w:rPr>
                          <w:sz w:val="18"/>
                          <w:szCs w:val="18"/>
                        </w:rPr>
                        <w:t xml:space="preserve">ty Care Licensing Division, </w:t>
                      </w:r>
                      <w:r w:rsidR="00AC4577" w:rsidRPr="00C22922">
                        <w:rPr>
                          <w:sz w:val="18"/>
                          <w:szCs w:val="18"/>
                        </w:rPr>
                        <w:t>staff from t</w:t>
                      </w:r>
                      <w:r w:rsidR="00305B1D">
                        <w:rPr>
                          <w:sz w:val="18"/>
                          <w:szCs w:val="18"/>
                        </w:rPr>
                        <w:t>he legal and fiscal departments, and several consultants from CFPIC, Shared Vision Consultants, CWDA, DHCS, and CBHDA.</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2451735</wp:posOffset>
                </wp:positionH>
                <wp:positionV relativeFrom="paragraph">
                  <wp:posOffset>-66675</wp:posOffset>
                </wp:positionV>
                <wp:extent cx="1404620" cy="2219325"/>
                <wp:effectExtent l="0" t="0" r="508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768" w:rsidRDefault="00E64768">
                            <w:r>
                              <w:t xml:space="preserve">         </w:t>
                            </w:r>
                            <w:r>
                              <w:rPr>
                                <w:noProof/>
                                <w:color w:val="0000FF"/>
                              </w:rPr>
                              <w:drawing>
                                <wp:inline distT="0" distB="0" distL="0" distR="0">
                                  <wp:extent cx="928806" cy="1905000"/>
                                  <wp:effectExtent l="19050" t="0" r="4644" b="0"/>
                                  <wp:docPr id="6" name="Picture 6" descr="c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8806" cy="190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3.05pt;margin-top:-5.25pt;width:110.6pt;height:17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6shg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" stroked="f">
                <v:textbox>
                  <w:txbxContent>
                    <w:p w:rsidR="00E64768" w:rsidRDefault="00E64768">
                      <w:r>
                        <w:t xml:space="preserve">         </w:t>
                      </w:r>
                      <w:r>
                        <w:rPr>
                          <w:noProof/>
                          <w:color w:val="0000FF"/>
                        </w:rPr>
                        <w:drawing>
                          <wp:inline distT="0" distB="0" distL="0" distR="0">
                            <wp:extent cx="928806" cy="1905000"/>
                            <wp:effectExtent l="19050" t="0" r="4644" b="0"/>
                            <wp:docPr id="6" name="Picture 6" descr="c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8806" cy="1905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page">
                  <wp:posOffset>651510</wp:posOffset>
                </wp:positionH>
                <wp:positionV relativeFrom="page">
                  <wp:posOffset>6657975</wp:posOffset>
                </wp:positionV>
                <wp:extent cx="4063365" cy="2905125"/>
                <wp:effectExtent l="0" t="0" r="0" b="9525"/>
                <wp:wrapNone/>
                <wp:docPr id="29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5B0256" w:rsidRDefault="000C1584" w:rsidP="000C1584">
                            <w:pPr>
                              <w:rPr>
                                <w:rFonts w:asciiTheme="majorHAnsi" w:hAnsiTheme="majorHAnsi"/>
                                <w:b/>
                                <w:sz w:val="28"/>
                                <w:szCs w:val="28"/>
                              </w:rPr>
                            </w:pPr>
                            <w:r w:rsidRPr="005B0256">
                              <w:rPr>
                                <w:rFonts w:asciiTheme="majorHAnsi" w:hAnsiTheme="majorHAnsi"/>
                                <w:b/>
                                <w:sz w:val="28"/>
                                <w:szCs w:val="28"/>
                              </w:rPr>
                              <w:t xml:space="preserve">What </w:t>
                            </w:r>
                            <w:r w:rsidR="00524F0D">
                              <w:rPr>
                                <w:rFonts w:asciiTheme="majorHAnsi" w:hAnsiTheme="majorHAnsi"/>
                                <w:b/>
                                <w:sz w:val="28"/>
                                <w:szCs w:val="28"/>
                              </w:rPr>
                              <w:t xml:space="preserve">Is </w:t>
                            </w:r>
                            <w:proofErr w:type="gramStart"/>
                            <w:r w:rsidR="00524F0D">
                              <w:rPr>
                                <w:rFonts w:asciiTheme="majorHAnsi" w:hAnsiTheme="majorHAnsi"/>
                                <w:b/>
                                <w:sz w:val="28"/>
                                <w:szCs w:val="28"/>
                              </w:rPr>
                              <w:t>The</w:t>
                            </w:r>
                            <w:proofErr w:type="gramEnd"/>
                            <w:r w:rsidR="00524F0D">
                              <w:rPr>
                                <w:rFonts w:asciiTheme="majorHAnsi" w:hAnsiTheme="majorHAnsi"/>
                                <w:b/>
                                <w:sz w:val="28"/>
                                <w:szCs w:val="28"/>
                              </w:rPr>
                              <w:t xml:space="preserve"> Continuum Of Care Reform</w:t>
                            </w:r>
                            <w:r w:rsidRPr="005B0256">
                              <w:rPr>
                                <w:rFonts w:asciiTheme="majorHAnsi" w:hAnsiTheme="majorHAnsi"/>
                                <w:b/>
                                <w:sz w:val="28"/>
                                <w:szCs w:val="28"/>
                              </w:rPr>
                              <w:t xml:space="preserve"> </w:t>
                            </w:r>
                          </w:p>
                          <w:p w:rsidR="000C1584" w:rsidRPr="00C22922" w:rsidRDefault="000C1584" w:rsidP="000C1584">
                            <w:pPr>
                              <w:rPr>
                                <w:sz w:val="18"/>
                                <w:szCs w:val="18"/>
                              </w:rPr>
                            </w:pPr>
                          </w:p>
                          <w:p w:rsidR="000C1584" w:rsidRPr="00C22922" w:rsidRDefault="000C1584" w:rsidP="000C1584">
                            <w:pPr>
                              <w:rPr>
                                <w:sz w:val="18"/>
                                <w:szCs w:val="18"/>
                              </w:rPr>
                            </w:pPr>
                            <w:r w:rsidRPr="00C22922">
                              <w:rPr>
                                <w:sz w:val="18"/>
                                <w:szCs w:val="18"/>
                              </w:rPr>
                              <w:t>Con</w:t>
                            </w:r>
                            <w:r w:rsidR="007D114C" w:rsidRPr="00C22922">
                              <w:rPr>
                                <w:sz w:val="18"/>
                                <w:szCs w:val="18"/>
                              </w:rPr>
                              <w:t>tinuum of Care Reform</w:t>
                            </w:r>
                            <w:r w:rsidR="004F7718">
                              <w:rPr>
                                <w:sz w:val="18"/>
                                <w:szCs w:val="18"/>
                              </w:rPr>
                              <w:t>,</w:t>
                            </w:r>
                            <w:r w:rsidR="00524F0D">
                              <w:rPr>
                                <w:sz w:val="18"/>
                                <w:szCs w:val="18"/>
                              </w:rPr>
                              <w:t xml:space="preserve"> or AB403, authorized </w:t>
                            </w:r>
                            <w:proofErr w:type="gramStart"/>
                            <w:r w:rsidR="00524F0D">
                              <w:rPr>
                                <w:sz w:val="18"/>
                                <w:szCs w:val="18"/>
                              </w:rPr>
                              <w:t xml:space="preserve">by </w:t>
                            </w:r>
                            <w:r w:rsidR="00E7424B">
                              <w:rPr>
                                <w:sz w:val="18"/>
                                <w:szCs w:val="18"/>
                              </w:rPr>
                              <w:t xml:space="preserve"> </w:t>
                            </w:r>
                            <w:r w:rsidR="00E7424B" w:rsidRPr="00524F0D">
                              <w:rPr>
                                <w:rFonts w:ascii="Arial" w:hAnsi="Arial" w:cs="Arial"/>
                                <w:sz w:val="18"/>
                              </w:rPr>
                              <w:t>Assembly</w:t>
                            </w:r>
                            <w:proofErr w:type="gramEnd"/>
                            <w:r w:rsidR="00E7424B" w:rsidRPr="00524F0D">
                              <w:rPr>
                                <w:rFonts w:ascii="Arial" w:hAnsi="Arial" w:cs="Arial"/>
                                <w:sz w:val="18"/>
                              </w:rPr>
                              <w:t xml:space="preserve"> Bill 403 (Chapter 773, Statutes of 2015)</w:t>
                            </w:r>
                            <w:r w:rsidR="005E136D">
                              <w:rPr>
                                <w:sz w:val="18"/>
                                <w:szCs w:val="18"/>
                              </w:rPr>
                              <w:t xml:space="preserve"> </w:t>
                            </w:r>
                            <w:r w:rsidR="007D114C" w:rsidRPr="00C22922">
                              <w:rPr>
                                <w:sz w:val="18"/>
                                <w:szCs w:val="18"/>
                              </w:rPr>
                              <w:t xml:space="preserve"> is a </w:t>
                            </w:r>
                            <w:r w:rsidRPr="00C22922">
                              <w:rPr>
                                <w:sz w:val="18"/>
                                <w:szCs w:val="18"/>
                              </w:rPr>
                              <w:t xml:space="preserve">comprehensive reform </w:t>
                            </w:r>
                            <w:r w:rsidR="00524F0D">
                              <w:rPr>
                                <w:sz w:val="18"/>
                                <w:szCs w:val="18"/>
                              </w:rPr>
                              <w:t xml:space="preserve">of the foster care system that is the culmination of </w:t>
                            </w:r>
                            <w:r w:rsidRPr="00C22922">
                              <w:rPr>
                                <w:sz w:val="18"/>
                                <w:szCs w:val="18"/>
                              </w:rPr>
                              <w:t>years</w:t>
                            </w:r>
                            <w:r w:rsidR="00524F0D">
                              <w:rPr>
                                <w:sz w:val="18"/>
                                <w:szCs w:val="18"/>
                              </w:rPr>
                              <w:t xml:space="preserve"> of effort</w:t>
                            </w:r>
                            <w:r w:rsidRPr="00C22922">
                              <w:rPr>
                                <w:sz w:val="18"/>
                                <w:szCs w:val="18"/>
                              </w:rPr>
                              <w:t xml:space="preserve">. Through the engagement of a broad range of stakeholders (youth, parents, probation, tribes, mental health, </w:t>
                            </w:r>
                            <w:r w:rsidR="004F7718">
                              <w:rPr>
                                <w:sz w:val="18"/>
                                <w:szCs w:val="18"/>
                              </w:rPr>
                              <w:t>and others</w:t>
                            </w:r>
                            <w:r w:rsidRPr="00C22922">
                              <w:rPr>
                                <w:sz w:val="18"/>
                                <w:szCs w:val="18"/>
                              </w:rPr>
                              <w:t xml:space="preserve">), this law </w:t>
                            </w:r>
                            <w:r w:rsidR="007037F4">
                              <w:rPr>
                                <w:sz w:val="18"/>
                                <w:szCs w:val="18"/>
                              </w:rPr>
                              <w:t xml:space="preserve">was </w:t>
                            </w:r>
                            <w:r w:rsidRPr="00C22922">
                              <w:rPr>
                                <w:sz w:val="18"/>
                                <w:szCs w:val="18"/>
                              </w:rPr>
                              <w:t xml:space="preserve">signed </w:t>
                            </w:r>
                            <w:r w:rsidR="007037F4">
                              <w:rPr>
                                <w:sz w:val="18"/>
                                <w:szCs w:val="18"/>
                              </w:rPr>
                              <w:t xml:space="preserve">in October 2015 </w:t>
                            </w:r>
                            <w:r w:rsidRPr="00C22922">
                              <w:rPr>
                                <w:sz w:val="18"/>
                                <w:szCs w:val="18"/>
                              </w:rPr>
                              <w:t xml:space="preserve">and is being implemented to ensure that foster youth have the opportunity to grow up in permanent supportive homes and </w:t>
                            </w:r>
                            <w:r w:rsidR="004F7718">
                              <w:rPr>
                                <w:sz w:val="18"/>
                                <w:szCs w:val="18"/>
                              </w:rPr>
                              <w:t xml:space="preserve">to </w:t>
                            </w:r>
                            <w:r w:rsidRPr="00C22922">
                              <w:rPr>
                                <w:sz w:val="18"/>
                                <w:szCs w:val="18"/>
                              </w:rPr>
                              <w:t>become self-sufficient, successful adults.</w:t>
                            </w:r>
                          </w:p>
                          <w:p w:rsidR="000C1584" w:rsidRPr="00C22922" w:rsidRDefault="000C1584" w:rsidP="000C1584">
                            <w:pPr>
                              <w:rPr>
                                <w:sz w:val="18"/>
                                <w:szCs w:val="18"/>
                              </w:rPr>
                            </w:pPr>
                          </w:p>
                          <w:p w:rsidR="000C1584" w:rsidRPr="00C22922" w:rsidRDefault="000C1584" w:rsidP="000C1584">
                            <w:pPr>
                              <w:rPr>
                                <w:sz w:val="18"/>
                                <w:szCs w:val="18"/>
                              </w:rPr>
                            </w:pPr>
                            <w:r w:rsidRPr="00C22922">
                              <w:rPr>
                                <w:sz w:val="18"/>
                                <w:szCs w:val="18"/>
                              </w:rPr>
                              <w:t>The intent of the law is to:</w:t>
                            </w:r>
                          </w:p>
                          <w:p w:rsidR="000C1584" w:rsidRPr="00C22922" w:rsidRDefault="000C1584" w:rsidP="00C22922">
                            <w:pPr>
                              <w:pStyle w:val="ListParagraph"/>
                              <w:numPr>
                                <w:ilvl w:val="0"/>
                                <w:numId w:val="6"/>
                              </w:numPr>
                              <w:spacing w:after="360"/>
                              <w:ind w:left="432"/>
                              <w:rPr>
                                <w:sz w:val="18"/>
                                <w:szCs w:val="18"/>
                              </w:rPr>
                            </w:pPr>
                            <w:r w:rsidRPr="00C22922">
                              <w:rPr>
                                <w:sz w:val="18"/>
                                <w:szCs w:val="18"/>
                              </w:rPr>
                              <w:t>Increase the number of children placed with resource families.</w:t>
                            </w:r>
                          </w:p>
                          <w:p w:rsidR="000C1584" w:rsidRPr="00C22922" w:rsidRDefault="000C1584" w:rsidP="00C22922">
                            <w:pPr>
                              <w:pStyle w:val="ListParagraph"/>
                              <w:numPr>
                                <w:ilvl w:val="0"/>
                                <w:numId w:val="6"/>
                              </w:numPr>
                              <w:spacing w:after="360"/>
                              <w:ind w:left="432"/>
                              <w:rPr>
                                <w:sz w:val="18"/>
                                <w:szCs w:val="18"/>
                              </w:rPr>
                            </w:pPr>
                            <w:r w:rsidRPr="00C22922">
                              <w:rPr>
                                <w:sz w:val="18"/>
                                <w:szCs w:val="18"/>
                              </w:rPr>
                              <w:t>Improve the assessment process to help make sure that the first out-of-home placement is the right one.</w:t>
                            </w:r>
                          </w:p>
                          <w:p w:rsidR="000C1584" w:rsidRPr="00C22922" w:rsidRDefault="000C1584" w:rsidP="00C22922">
                            <w:pPr>
                              <w:pStyle w:val="ListParagraph"/>
                              <w:numPr>
                                <w:ilvl w:val="0"/>
                                <w:numId w:val="6"/>
                              </w:numPr>
                              <w:spacing w:after="360"/>
                              <w:ind w:left="432"/>
                              <w:rPr>
                                <w:sz w:val="18"/>
                                <w:szCs w:val="18"/>
                              </w:rPr>
                            </w:pPr>
                            <w:r w:rsidRPr="00C22922">
                              <w:rPr>
                                <w:sz w:val="18"/>
                                <w:szCs w:val="18"/>
                              </w:rPr>
                              <w:t xml:space="preserve">Provide counties with more funding and support to better recruit and train </w:t>
                            </w:r>
                            <w:r w:rsidR="004F7718">
                              <w:rPr>
                                <w:sz w:val="18"/>
                                <w:szCs w:val="18"/>
                              </w:rPr>
                              <w:t>resource</w:t>
                            </w:r>
                            <w:r w:rsidRPr="00C22922">
                              <w:rPr>
                                <w:sz w:val="18"/>
                                <w:szCs w:val="18"/>
                              </w:rPr>
                              <w:t xml:space="preserve"> families.</w:t>
                            </w:r>
                          </w:p>
                          <w:p w:rsidR="005E136D" w:rsidRDefault="00E63EC9" w:rsidP="005E136D">
                            <w:pPr>
                              <w:pStyle w:val="ListParagraph"/>
                              <w:numPr>
                                <w:ilvl w:val="0"/>
                                <w:numId w:val="6"/>
                              </w:numPr>
                              <w:spacing w:after="360"/>
                              <w:ind w:left="432"/>
                              <w:rPr>
                                <w:sz w:val="18"/>
                                <w:szCs w:val="18"/>
                              </w:rPr>
                            </w:pPr>
                            <w:r>
                              <w:rPr>
                                <w:sz w:val="18"/>
                                <w:szCs w:val="18"/>
                              </w:rPr>
                              <w:t xml:space="preserve">Transform the </w:t>
                            </w:r>
                            <w:r w:rsidR="000C1584" w:rsidRPr="00C22922">
                              <w:rPr>
                                <w:sz w:val="18"/>
                                <w:szCs w:val="18"/>
                              </w:rPr>
                              <w:t>group home system and replace it with short-term residential treatment programs that will provide temporary specialized support.</w:t>
                            </w:r>
                          </w:p>
                          <w:p w:rsidR="00AC4577" w:rsidRPr="005E136D" w:rsidRDefault="000C1584" w:rsidP="005E136D">
                            <w:pPr>
                              <w:pStyle w:val="ListParagraph"/>
                              <w:numPr>
                                <w:ilvl w:val="0"/>
                                <w:numId w:val="6"/>
                              </w:numPr>
                              <w:spacing w:after="360"/>
                              <w:ind w:left="432"/>
                              <w:rPr>
                                <w:sz w:val="18"/>
                                <w:szCs w:val="18"/>
                              </w:rPr>
                            </w:pPr>
                            <w:r w:rsidRPr="005E136D">
                              <w:rPr>
                                <w:sz w:val="18"/>
                                <w:szCs w:val="18"/>
                              </w:rPr>
                              <w:t>Create a time line to phase in changes and recommendations.</w:t>
                            </w:r>
                          </w:p>
                          <w:p w:rsidR="007D114C" w:rsidRDefault="007D114C" w:rsidP="007D114C">
                            <w:pPr>
                              <w:spacing w:before="120" w:after="360"/>
                              <w:rPr>
                                <w:b/>
                                <w:sz w:val="32"/>
                                <w:szCs w:val="32"/>
                              </w:rPr>
                            </w:pPr>
                          </w:p>
                          <w:p w:rsidR="00E64768" w:rsidRPr="00E64768" w:rsidRDefault="00E64768" w:rsidP="007F28E3">
                            <w:pPr>
                              <w:spacing w:before="100" w:beforeAutospacing="1" w:after="100" w:afterAutospacing="1"/>
                              <w:rPr>
                                <w:noProof/>
                                <w:sz w:val="32"/>
                                <w:szCs w:val="32"/>
                              </w:rPr>
                            </w:pPr>
                            <w:r w:rsidRPr="00E64768">
                              <w:rPr>
                                <w:b/>
                                <w:sz w:val="32"/>
                                <w:szCs w:val="32"/>
                              </w:rPr>
                              <w:t>Resource Family Approval Process</w:t>
                            </w:r>
                            <w:r w:rsidRPr="00E64768">
                              <w:rPr>
                                <w:noProof/>
                                <w:sz w:val="32"/>
                                <w:szCs w:val="32"/>
                              </w:rPr>
                              <w:t xml:space="preserve"> </w:t>
                            </w:r>
                          </w:p>
                          <w:p w:rsidR="00CB0B78" w:rsidRPr="00E9059D" w:rsidRDefault="00CB0B78" w:rsidP="007F28E3">
                            <w:pPr>
                              <w:spacing w:before="100" w:beforeAutospacing="1" w:after="100" w:afterAutospacing="1"/>
                              <w:rPr>
                                <w:noProof/>
                                <w:sz w:val="18"/>
                                <w:szCs w:val="18"/>
                              </w:rPr>
                            </w:pPr>
                            <w:r w:rsidRPr="00E9059D">
                              <w:rPr>
                                <w:noProof/>
                                <w:sz w:val="18"/>
                                <w:szCs w:val="18"/>
                              </w:rPr>
                              <w:t xml:space="preserve">All County Letter 16-10 regarding the RFA process was released. A follow-up ACIN on RFA with moredetailed information on areas such as the Department of Justice  contracts, data entry, and implementation, will be forthcoming this Spring. A Letter Of Intent process has been developed and released to providers socliciting FFAs who are interested in being an early Implementor for the RFA.  </w:t>
                            </w:r>
                          </w:p>
                          <w:p w:rsidR="00CB0B78" w:rsidRPr="00E64768" w:rsidRDefault="00CB0B78" w:rsidP="00CC098D">
                            <w:pPr>
                              <w:spacing w:before="100" w:beforeAutospacing="1" w:after="100" w:afterAutospacing="1"/>
                              <w:rPr>
                                <w:noProof/>
                                <w:color w:val="000000" w:themeColor="text1"/>
                                <w:sz w:val="18"/>
                                <w:szCs w:val="18"/>
                              </w:rPr>
                            </w:pPr>
                            <w:r w:rsidRPr="00E9059D">
                              <w:rPr>
                                <w:sz w:val="18"/>
                                <w:szCs w:val="18"/>
                              </w:rPr>
                              <w:t xml:space="preserve">A RFA satisfaction survey has been developed to assess the </w:t>
                            </w:r>
                            <w:proofErr w:type="gramStart"/>
                            <w:r w:rsidRPr="00E9059D">
                              <w:rPr>
                                <w:sz w:val="18"/>
                                <w:szCs w:val="18"/>
                              </w:rPr>
                              <w:t>families</w:t>
                            </w:r>
                            <w:proofErr w:type="gramEnd"/>
                            <w:r w:rsidRPr="00E9059D">
                              <w:rPr>
                                <w:sz w:val="18"/>
                                <w:szCs w:val="18"/>
                              </w:rPr>
                              <w:t xml:space="preserve"> views about the RFA process and how</w:t>
                            </w:r>
                            <w:r w:rsidRPr="00E9059D">
                              <w:rPr>
                                <w:noProof/>
                                <w:sz w:val="18"/>
                                <w:szCs w:val="18"/>
                              </w:rPr>
                              <w:t xml:space="preserve"> All County Letter 16-10 regarding the RFA process was released. A follow-up ACIN on RFA with more</w:t>
                            </w:r>
                            <w:r w:rsidR="00CC098D">
                              <w:rPr>
                                <w:noProof/>
                                <w:sz w:val="18"/>
                                <w:szCs w:val="18"/>
                              </w:rPr>
                              <w:t xml:space="preserve"> </w:t>
                            </w:r>
                            <w:r w:rsidRPr="00E9059D">
                              <w:rPr>
                                <w:noProof/>
                                <w:sz w:val="18"/>
                                <w:szCs w:val="18"/>
                              </w:rPr>
                              <w:t>detailed information on areas such as the Department of Justice  contracts, data</w:t>
                            </w:r>
                            <w:r w:rsidRPr="005164FF">
                              <w:rPr>
                                <w:noProof/>
                                <w:color w:val="0070C0"/>
                                <w:sz w:val="18"/>
                                <w:szCs w:val="18"/>
                              </w:rPr>
                              <w:t xml:space="preserve"> </w:t>
                            </w:r>
                            <w:r w:rsidRPr="00E64768">
                              <w:rPr>
                                <w:noProof/>
                                <w:color w:val="000000" w:themeColor="text1"/>
                                <w:sz w:val="18"/>
                                <w:szCs w:val="18"/>
                              </w:rPr>
                              <w:t xml:space="preserve">entry, and implementation, will be forthcoming this Spring. A Letter Of Intent process has been developed and released to providers socliciting FFAs who are interested in being an early Implementor for the RFA.  </w:t>
                            </w:r>
                            <w:r w:rsidRPr="00E64768">
                              <w:rPr>
                                <w:color w:val="000000" w:themeColor="text1"/>
                                <w:sz w:val="18"/>
                                <w:szCs w:val="18"/>
                              </w:rPr>
                              <w:t xml:space="preserve">A RFA satisfaction survey has been developed to assess the </w:t>
                            </w:r>
                            <w:proofErr w:type="gramStart"/>
                            <w:r w:rsidRPr="00E64768">
                              <w:rPr>
                                <w:color w:val="000000" w:themeColor="text1"/>
                                <w:sz w:val="18"/>
                                <w:szCs w:val="18"/>
                              </w:rPr>
                              <w:t>families</w:t>
                            </w:r>
                            <w:proofErr w:type="gramEnd"/>
                            <w:r w:rsidRPr="00E64768">
                              <w:rPr>
                                <w:color w:val="000000" w:themeColor="text1"/>
                                <w:sz w:val="18"/>
                                <w:szCs w:val="18"/>
                              </w:rPr>
                              <w:t xml:space="preserve"> views about the RFA process and how RFA did or did not prepare them for children placed in their home.  It is available for RFA families who have completed the process</w:t>
                            </w:r>
                            <w:r w:rsidR="00CC098D" w:rsidRPr="00E64768">
                              <w:rPr>
                                <w:noProof/>
                                <w:color w:val="000000" w:themeColor="text1"/>
                                <w:sz w:val="18"/>
                                <w:szCs w:val="18"/>
                              </w:rPr>
                              <w:t xml:space="preserve"> </w:t>
                            </w:r>
                            <w:r w:rsidRPr="00E64768">
                              <w:rPr>
                                <w:color w:val="000000" w:themeColor="text1"/>
                                <w:sz w:val="18"/>
                                <w:szCs w:val="18"/>
                              </w:rPr>
                              <w:t>(approved, denied or withdrew) via an online survey or by paper format.  It is available in English and Spanish.  Currently RFA counties send the survey out to counties and the results are sent to CDSS.  Soon, CDSS will send and receive the survey themselves.  We are also looking into ways to increase the response rate to the surveys.</w:t>
                            </w:r>
                            <w:r w:rsidRPr="00E64768">
                              <w:rPr>
                                <w:noProof/>
                                <w:color w:val="000000" w:themeColor="text1"/>
                                <w:sz w:val="18"/>
                                <w:szCs w:val="18"/>
                              </w:rPr>
                              <w:t xml:space="preserve"> (LINK TO RFA. </w:t>
                            </w:r>
                            <w:hyperlink r:id="rId19" w:history="1">
                              <w:r w:rsidRPr="00E64768">
                                <w:rPr>
                                  <w:noProof/>
                                  <w:color w:val="000000" w:themeColor="text1"/>
                                  <w:sz w:val="18"/>
                                  <w:szCs w:val="18"/>
                                  <w:u w:val="single"/>
                                </w:rPr>
                                <w:t>rfa@dss.ca.gov</w:t>
                              </w:r>
                            </w:hyperlink>
                            <w:r w:rsidRPr="00E64768">
                              <w:rPr>
                                <w:noProof/>
                                <w:color w:val="000000" w:themeColor="text1"/>
                                <w:sz w:val="18"/>
                                <w:szCs w:val="18"/>
                              </w:rPr>
                              <w:t>)</w:t>
                            </w:r>
                          </w:p>
                          <w:p w:rsidR="00CB0B78" w:rsidRPr="00E64768" w:rsidRDefault="00CB0B78" w:rsidP="001B5F64">
                            <w:pPr>
                              <w:rPr>
                                <w:color w:val="000000" w:themeColor="text1"/>
                                <w:sz w:val="18"/>
                                <w:szCs w:val="18"/>
                              </w:rPr>
                            </w:pPr>
                            <w:r w:rsidRPr="00E64768">
                              <w:rPr>
                                <w:color w:val="000000" w:themeColor="text1"/>
                                <w:sz w:val="18"/>
                                <w:szCs w:val="18"/>
                              </w:rPr>
                              <w:t xml:space="preserve"> </w:t>
                            </w:r>
                          </w:p>
                          <w:p w:rsidR="00CB0B78" w:rsidRPr="00E64768" w:rsidRDefault="00CB0B78" w:rsidP="001B5F64">
                            <w:pPr>
                              <w:rPr>
                                <w:color w:val="000000" w:themeColor="text1"/>
                                <w:sz w:val="18"/>
                                <w:szCs w:val="18"/>
                              </w:rPr>
                            </w:pPr>
                            <w:r w:rsidRPr="00E64768">
                              <w:rPr>
                                <w:color w:val="000000" w:themeColor="text1"/>
                                <w:sz w:val="18"/>
                                <w:szCs w:val="18"/>
                              </w:rPr>
                              <w:t>RFA did or did not prepare them for children placed in their home.  It is available for RFA families who have completed the process</w:t>
                            </w:r>
                          </w:p>
                          <w:p w:rsidR="00CB0B78" w:rsidRPr="00E64768" w:rsidRDefault="00CB0B78" w:rsidP="001B5F64">
                            <w:pPr>
                              <w:rPr>
                                <w:color w:val="000000" w:themeColor="text1"/>
                                <w:sz w:val="18"/>
                                <w:szCs w:val="18"/>
                              </w:rPr>
                            </w:pPr>
                            <w:r w:rsidRPr="00E64768">
                              <w:rPr>
                                <w:color w:val="000000" w:themeColor="text1"/>
                                <w:sz w:val="18"/>
                                <w:szCs w:val="18"/>
                              </w:rPr>
                              <w:t>(</w:t>
                            </w:r>
                            <w:proofErr w:type="gramStart"/>
                            <w:r w:rsidRPr="00E64768">
                              <w:rPr>
                                <w:color w:val="000000" w:themeColor="text1"/>
                                <w:sz w:val="18"/>
                                <w:szCs w:val="18"/>
                              </w:rPr>
                              <w:t>approved</w:t>
                            </w:r>
                            <w:proofErr w:type="gramEnd"/>
                            <w:r w:rsidRPr="00E64768">
                              <w:rPr>
                                <w:color w:val="000000" w:themeColor="text1"/>
                                <w:sz w:val="18"/>
                                <w:szCs w:val="18"/>
                              </w:rPr>
                              <w:t xml:space="preserve">, denied or withdrew) via an online survey or by paper format.  It is available in English and Spanish.  Currently RFA counties </w:t>
                            </w:r>
                          </w:p>
                          <w:p w:rsidR="00CB0B78" w:rsidRPr="00E64768" w:rsidRDefault="00CB0B78" w:rsidP="001B5F64">
                            <w:pPr>
                              <w:rPr>
                                <w:color w:val="000000" w:themeColor="text1"/>
                                <w:sz w:val="18"/>
                                <w:szCs w:val="18"/>
                              </w:rPr>
                            </w:pPr>
                          </w:p>
                          <w:p w:rsidR="00CB0B78" w:rsidRPr="00E64768" w:rsidRDefault="00CB0B78" w:rsidP="001B5F64">
                            <w:pPr>
                              <w:rPr>
                                <w:color w:val="000000" w:themeColor="text1"/>
                                <w:sz w:val="18"/>
                                <w:szCs w:val="18"/>
                              </w:rPr>
                            </w:pPr>
                          </w:p>
                          <w:p w:rsidR="00CB0B78" w:rsidRPr="005164FF" w:rsidRDefault="00CB0B78" w:rsidP="001B5F64">
                            <w:pPr>
                              <w:rPr>
                                <w:color w:val="0070C0"/>
                                <w:sz w:val="18"/>
                                <w:szCs w:val="18"/>
                              </w:rPr>
                            </w:pPr>
                          </w:p>
                          <w:p w:rsidR="00CB0B78" w:rsidRPr="005164FF" w:rsidRDefault="00CB0B78" w:rsidP="001B5F64">
                            <w:pPr>
                              <w:rPr>
                                <w:color w:val="0070C0"/>
                                <w:sz w:val="18"/>
                                <w:szCs w:val="18"/>
                              </w:rPr>
                            </w:pPr>
                            <w:proofErr w:type="gramStart"/>
                            <w:r w:rsidRPr="005164FF">
                              <w:rPr>
                                <w:color w:val="0070C0"/>
                                <w:sz w:val="18"/>
                                <w:szCs w:val="18"/>
                              </w:rPr>
                              <w:t>send</w:t>
                            </w:r>
                            <w:proofErr w:type="gramEnd"/>
                            <w:r w:rsidRPr="005164FF">
                              <w:rPr>
                                <w:color w:val="0070C0"/>
                                <w:sz w:val="18"/>
                                <w:szCs w:val="18"/>
                              </w:rPr>
                              <w:t xml:space="preserve"> the survey out to counties and the results are sent to CDSS.  Soon, CDSS will send and receive the survey themselves.  </w:t>
                            </w:r>
                          </w:p>
                          <w:p w:rsidR="00CB0B78" w:rsidRPr="005164FF" w:rsidRDefault="00CB0B78" w:rsidP="001B5F64">
                            <w:pPr>
                              <w:rPr>
                                <w:rFonts w:ascii="Cambria" w:hAnsi="Cambria"/>
                                <w:color w:val="1F497D"/>
                              </w:rPr>
                            </w:pPr>
                            <w:r w:rsidRPr="005164FF">
                              <w:rPr>
                                <w:color w:val="0070C0"/>
                                <w:sz w:val="18"/>
                                <w:szCs w:val="18"/>
                              </w:rPr>
                              <w:t>We are also looking into ways to increase the response rate to the surveys.</w:t>
                            </w:r>
                          </w:p>
                          <w:p w:rsidR="00CB0B78" w:rsidRPr="005164FF" w:rsidRDefault="00CB0B78" w:rsidP="001B5F64">
                            <w:pPr>
                              <w:rPr>
                                <w:noProof/>
                                <w:color w:val="0070C0"/>
                                <w:sz w:val="18"/>
                                <w:szCs w:val="18"/>
                              </w:rPr>
                            </w:pPr>
                            <w:r w:rsidRPr="005164FF">
                              <w:rPr>
                                <w:noProof/>
                                <w:color w:val="0070C0"/>
                                <w:sz w:val="18"/>
                                <w:szCs w:val="18"/>
                              </w:rPr>
                              <w:t xml:space="preserve"> (LINK TO RFA. </w:t>
                            </w:r>
                            <w:hyperlink r:id="rId20" w:history="1">
                              <w:r w:rsidRPr="005164FF">
                                <w:rPr>
                                  <w:noProof/>
                                  <w:color w:val="0000FF" w:themeColor="hyperlink"/>
                                  <w:sz w:val="18"/>
                                  <w:szCs w:val="18"/>
                                  <w:u w:val="single"/>
                                </w:rPr>
                                <w:t>rfa@dss.ca.gov</w:t>
                              </w:r>
                            </w:hyperlink>
                            <w:r w:rsidRPr="005164FF">
                              <w:rPr>
                                <w:noProof/>
                                <w:color w:val="0070C0"/>
                                <w:sz w:val="18"/>
                                <w:szCs w:val="18"/>
                              </w:rPr>
                              <w:t>)</w:t>
                            </w:r>
                          </w:p>
                          <w:p w:rsidR="00CB0B78" w:rsidRDefault="00CB0B78" w:rsidP="001B5F64">
                            <w:pPr>
                              <w:pStyle w:val="NewletterBodyText"/>
                              <w:ind w:left="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3" type="#_x0000_t202" style="position:absolute;margin-left:51.3pt;margin-top:524.25pt;width:319.95pt;height:228.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" o:allowincell="f" filled="f" stroked="f" strokecolor="#bfbfbf [2412]">
                <v:textbox inset="3.6pt,,3.6pt">
                  <w:txbxContent>
                    <w:p w:rsidR="005B0256" w:rsidRDefault="000C1584" w:rsidP="000C1584">
                      <w:pPr>
                        <w:rPr>
                          <w:rFonts w:asciiTheme="majorHAnsi" w:hAnsiTheme="majorHAnsi"/>
                          <w:b/>
                          <w:sz w:val="28"/>
                          <w:szCs w:val="28"/>
                        </w:rPr>
                      </w:pPr>
                      <w:r w:rsidRPr="005B0256">
                        <w:rPr>
                          <w:rFonts w:asciiTheme="majorHAnsi" w:hAnsiTheme="majorHAnsi"/>
                          <w:b/>
                          <w:sz w:val="28"/>
                          <w:szCs w:val="28"/>
                        </w:rPr>
                        <w:t xml:space="preserve">What </w:t>
                      </w:r>
                      <w:r w:rsidR="00524F0D">
                        <w:rPr>
                          <w:rFonts w:asciiTheme="majorHAnsi" w:hAnsiTheme="majorHAnsi"/>
                          <w:b/>
                          <w:sz w:val="28"/>
                          <w:szCs w:val="28"/>
                        </w:rPr>
                        <w:t xml:space="preserve">Is </w:t>
                      </w:r>
                      <w:proofErr w:type="gramStart"/>
                      <w:r w:rsidR="00524F0D">
                        <w:rPr>
                          <w:rFonts w:asciiTheme="majorHAnsi" w:hAnsiTheme="majorHAnsi"/>
                          <w:b/>
                          <w:sz w:val="28"/>
                          <w:szCs w:val="28"/>
                        </w:rPr>
                        <w:t>The</w:t>
                      </w:r>
                      <w:proofErr w:type="gramEnd"/>
                      <w:r w:rsidR="00524F0D">
                        <w:rPr>
                          <w:rFonts w:asciiTheme="majorHAnsi" w:hAnsiTheme="majorHAnsi"/>
                          <w:b/>
                          <w:sz w:val="28"/>
                          <w:szCs w:val="28"/>
                        </w:rPr>
                        <w:t xml:space="preserve"> Continuum Of Care Reform</w:t>
                      </w:r>
                      <w:r w:rsidRPr="005B0256">
                        <w:rPr>
                          <w:rFonts w:asciiTheme="majorHAnsi" w:hAnsiTheme="majorHAnsi"/>
                          <w:b/>
                          <w:sz w:val="28"/>
                          <w:szCs w:val="28"/>
                        </w:rPr>
                        <w:t xml:space="preserve"> </w:t>
                      </w:r>
                    </w:p>
                    <w:p w:rsidR="000C1584" w:rsidRPr="00C22922" w:rsidRDefault="000C1584" w:rsidP="000C1584">
                      <w:pPr>
                        <w:rPr>
                          <w:sz w:val="18"/>
                          <w:szCs w:val="18"/>
                        </w:rPr>
                      </w:pPr>
                    </w:p>
                    <w:p w:rsidR="000C1584" w:rsidRPr="00C22922" w:rsidRDefault="000C1584" w:rsidP="000C1584">
                      <w:pPr>
                        <w:rPr>
                          <w:sz w:val="18"/>
                          <w:szCs w:val="18"/>
                        </w:rPr>
                      </w:pPr>
                      <w:r w:rsidRPr="00C22922">
                        <w:rPr>
                          <w:sz w:val="18"/>
                          <w:szCs w:val="18"/>
                        </w:rPr>
                        <w:t>Con</w:t>
                      </w:r>
                      <w:r w:rsidR="007D114C" w:rsidRPr="00C22922">
                        <w:rPr>
                          <w:sz w:val="18"/>
                          <w:szCs w:val="18"/>
                        </w:rPr>
                        <w:t>tinuum of Care Reform</w:t>
                      </w:r>
                      <w:r w:rsidR="004F7718">
                        <w:rPr>
                          <w:sz w:val="18"/>
                          <w:szCs w:val="18"/>
                        </w:rPr>
                        <w:t>,</w:t>
                      </w:r>
                      <w:r w:rsidR="00524F0D">
                        <w:rPr>
                          <w:sz w:val="18"/>
                          <w:szCs w:val="18"/>
                        </w:rPr>
                        <w:t xml:space="preserve"> or AB403, authorized </w:t>
                      </w:r>
                      <w:proofErr w:type="gramStart"/>
                      <w:r w:rsidR="00524F0D">
                        <w:rPr>
                          <w:sz w:val="18"/>
                          <w:szCs w:val="18"/>
                        </w:rPr>
                        <w:t xml:space="preserve">by </w:t>
                      </w:r>
                      <w:r w:rsidR="00E7424B">
                        <w:rPr>
                          <w:sz w:val="18"/>
                          <w:szCs w:val="18"/>
                        </w:rPr>
                        <w:t xml:space="preserve"> </w:t>
                      </w:r>
                      <w:r w:rsidR="00E7424B" w:rsidRPr="00524F0D">
                        <w:rPr>
                          <w:rFonts w:ascii="Arial" w:hAnsi="Arial" w:cs="Arial"/>
                          <w:sz w:val="18"/>
                        </w:rPr>
                        <w:t>Assembly</w:t>
                      </w:r>
                      <w:proofErr w:type="gramEnd"/>
                      <w:r w:rsidR="00E7424B" w:rsidRPr="00524F0D">
                        <w:rPr>
                          <w:rFonts w:ascii="Arial" w:hAnsi="Arial" w:cs="Arial"/>
                          <w:sz w:val="18"/>
                        </w:rPr>
                        <w:t xml:space="preserve"> Bill 403 (Chapter 773, Statutes of 2015)</w:t>
                      </w:r>
                      <w:r w:rsidR="005E136D">
                        <w:rPr>
                          <w:sz w:val="18"/>
                          <w:szCs w:val="18"/>
                        </w:rPr>
                        <w:t xml:space="preserve"> </w:t>
                      </w:r>
                      <w:r w:rsidR="007D114C" w:rsidRPr="00C22922">
                        <w:rPr>
                          <w:sz w:val="18"/>
                          <w:szCs w:val="18"/>
                        </w:rPr>
                        <w:t xml:space="preserve"> is a </w:t>
                      </w:r>
                      <w:r w:rsidRPr="00C22922">
                        <w:rPr>
                          <w:sz w:val="18"/>
                          <w:szCs w:val="18"/>
                        </w:rPr>
                        <w:t xml:space="preserve">comprehensive reform </w:t>
                      </w:r>
                      <w:r w:rsidR="00524F0D">
                        <w:rPr>
                          <w:sz w:val="18"/>
                          <w:szCs w:val="18"/>
                        </w:rPr>
                        <w:t xml:space="preserve">of the foster care system that is the culmination of </w:t>
                      </w:r>
                      <w:r w:rsidRPr="00C22922">
                        <w:rPr>
                          <w:sz w:val="18"/>
                          <w:szCs w:val="18"/>
                        </w:rPr>
                        <w:t>years</w:t>
                      </w:r>
                      <w:r w:rsidR="00524F0D">
                        <w:rPr>
                          <w:sz w:val="18"/>
                          <w:szCs w:val="18"/>
                        </w:rPr>
                        <w:t xml:space="preserve"> of effort</w:t>
                      </w:r>
                      <w:r w:rsidRPr="00C22922">
                        <w:rPr>
                          <w:sz w:val="18"/>
                          <w:szCs w:val="18"/>
                        </w:rPr>
                        <w:t xml:space="preserve">. Through the engagement of a broad range of stakeholders (youth, parents, probation, tribes, mental health, </w:t>
                      </w:r>
                      <w:r w:rsidR="004F7718">
                        <w:rPr>
                          <w:sz w:val="18"/>
                          <w:szCs w:val="18"/>
                        </w:rPr>
                        <w:t>and others</w:t>
                      </w:r>
                      <w:r w:rsidRPr="00C22922">
                        <w:rPr>
                          <w:sz w:val="18"/>
                          <w:szCs w:val="18"/>
                        </w:rPr>
                        <w:t xml:space="preserve">), this law </w:t>
                      </w:r>
                      <w:r w:rsidR="007037F4">
                        <w:rPr>
                          <w:sz w:val="18"/>
                          <w:szCs w:val="18"/>
                        </w:rPr>
                        <w:t xml:space="preserve">was </w:t>
                      </w:r>
                      <w:r w:rsidRPr="00C22922">
                        <w:rPr>
                          <w:sz w:val="18"/>
                          <w:szCs w:val="18"/>
                        </w:rPr>
                        <w:t xml:space="preserve">signed </w:t>
                      </w:r>
                      <w:r w:rsidR="007037F4">
                        <w:rPr>
                          <w:sz w:val="18"/>
                          <w:szCs w:val="18"/>
                        </w:rPr>
                        <w:t xml:space="preserve">in October 2015 </w:t>
                      </w:r>
                      <w:r w:rsidRPr="00C22922">
                        <w:rPr>
                          <w:sz w:val="18"/>
                          <w:szCs w:val="18"/>
                        </w:rPr>
                        <w:t xml:space="preserve">and is being implemented to ensure that foster youth have the opportunity to grow up in permanent supportive homes and </w:t>
                      </w:r>
                      <w:r w:rsidR="004F7718">
                        <w:rPr>
                          <w:sz w:val="18"/>
                          <w:szCs w:val="18"/>
                        </w:rPr>
                        <w:t xml:space="preserve">to </w:t>
                      </w:r>
                      <w:r w:rsidRPr="00C22922">
                        <w:rPr>
                          <w:sz w:val="18"/>
                          <w:szCs w:val="18"/>
                        </w:rPr>
                        <w:t>become self-sufficient, successful adults.</w:t>
                      </w:r>
                    </w:p>
                    <w:p w:rsidR="000C1584" w:rsidRPr="00C22922" w:rsidRDefault="000C1584" w:rsidP="000C1584">
                      <w:pPr>
                        <w:rPr>
                          <w:sz w:val="18"/>
                          <w:szCs w:val="18"/>
                        </w:rPr>
                      </w:pPr>
                    </w:p>
                    <w:p w:rsidR="000C1584" w:rsidRPr="00C22922" w:rsidRDefault="000C1584" w:rsidP="000C1584">
                      <w:pPr>
                        <w:rPr>
                          <w:sz w:val="18"/>
                          <w:szCs w:val="18"/>
                        </w:rPr>
                      </w:pPr>
                      <w:r w:rsidRPr="00C22922">
                        <w:rPr>
                          <w:sz w:val="18"/>
                          <w:szCs w:val="18"/>
                        </w:rPr>
                        <w:t>The intent of the law is to:</w:t>
                      </w:r>
                    </w:p>
                    <w:p w:rsidR="000C1584" w:rsidRPr="00C22922" w:rsidRDefault="000C1584" w:rsidP="00C22922">
                      <w:pPr>
                        <w:pStyle w:val="ListParagraph"/>
                        <w:numPr>
                          <w:ilvl w:val="0"/>
                          <w:numId w:val="6"/>
                        </w:numPr>
                        <w:spacing w:after="360"/>
                        <w:ind w:left="432"/>
                        <w:rPr>
                          <w:sz w:val="18"/>
                          <w:szCs w:val="18"/>
                        </w:rPr>
                      </w:pPr>
                      <w:r w:rsidRPr="00C22922">
                        <w:rPr>
                          <w:sz w:val="18"/>
                          <w:szCs w:val="18"/>
                        </w:rPr>
                        <w:t>Increase the number of children placed with resource families.</w:t>
                      </w:r>
                    </w:p>
                    <w:p w:rsidR="000C1584" w:rsidRPr="00C22922" w:rsidRDefault="000C1584" w:rsidP="00C22922">
                      <w:pPr>
                        <w:pStyle w:val="ListParagraph"/>
                        <w:numPr>
                          <w:ilvl w:val="0"/>
                          <w:numId w:val="6"/>
                        </w:numPr>
                        <w:spacing w:after="360"/>
                        <w:ind w:left="432"/>
                        <w:rPr>
                          <w:sz w:val="18"/>
                          <w:szCs w:val="18"/>
                        </w:rPr>
                      </w:pPr>
                      <w:r w:rsidRPr="00C22922">
                        <w:rPr>
                          <w:sz w:val="18"/>
                          <w:szCs w:val="18"/>
                        </w:rPr>
                        <w:t>Improve the assessment process to help make sure that the first out-of-home placement is the right one.</w:t>
                      </w:r>
                    </w:p>
                    <w:p w:rsidR="000C1584" w:rsidRPr="00C22922" w:rsidRDefault="000C1584" w:rsidP="00C22922">
                      <w:pPr>
                        <w:pStyle w:val="ListParagraph"/>
                        <w:numPr>
                          <w:ilvl w:val="0"/>
                          <w:numId w:val="6"/>
                        </w:numPr>
                        <w:spacing w:after="360"/>
                        <w:ind w:left="432"/>
                        <w:rPr>
                          <w:sz w:val="18"/>
                          <w:szCs w:val="18"/>
                        </w:rPr>
                      </w:pPr>
                      <w:r w:rsidRPr="00C22922">
                        <w:rPr>
                          <w:sz w:val="18"/>
                          <w:szCs w:val="18"/>
                        </w:rPr>
                        <w:t xml:space="preserve">Provide counties with more funding and support to better recruit and train </w:t>
                      </w:r>
                      <w:r w:rsidR="004F7718">
                        <w:rPr>
                          <w:sz w:val="18"/>
                          <w:szCs w:val="18"/>
                        </w:rPr>
                        <w:t>resource</w:t>
                      </w:r>
                      <w:r w:rsidRPr="00C22922">
                        <w:rPr>
                          <w:sz w:val="18"/>
                          <w:szCs w:val="18"/>
                        </w:rPr>
                        <w:t xml:space="preserve"> families.</w:t>
                      </w:r>
                    </w:p>
                    <w:p w:rsidR="005E136D" w:rsidRDefault="00E63EC9" w:rsidP="005E136D">
                      <w:pPr>
                        <w:pStyle w:val="ListParagraph"/>
                        <w:numPr>
                          <w:ilvl w:val="0"/>
                          <w:numId w:val="6"/>
                        </w:numPr>
                        <w:spacing w:after="360"/>
                        <w:ind w:left="432"/>
                        <w:rPr>
                          <w:sz w:val="18"/>
                          <w:szCs w:val="18"/>
                        </w:rPr>
                      </w:pPr>
                      <w:r>
                        <w:rPr>
                          <w:sz w:val="18"/>
                          <w:szCs w:val="18"/>
                        </w:rPr>
                        <w:t xml:space="preserve">Transform the </w:t>
                      </w:r>
                      <w:r w:rsidR="000C1584" w:rsidRPr="00C22922">
                        <w:rPr>
                          <w:sz w:val="18"/>
                          <w:szCs w:val="18"/>
                        </w:rPr>
                        <w:t>group home system and replace it with short-term residential treatment programs that will provide temporary specialized support.</w:t>
                      </w:r>
                    </w:p>
                    <w:p w:rsidR="00AC4577" w:rsidRPr="005E136D" w:rsidRDefault="000C1584" w:rsidP="005E136D">
                      <w:pPr>
                        <w:pStyle w:val="ListParagraph"/>
                        <w:numPr>
                          <w:ilvl w:val="0"/>
                          <w:numId w:val="6"/>
                        </w:numPr>
                        <w:spacing w:after="360"/>
                        <w:ind w:left="432"/>
                        <w:rPr>
                          <w:sz w:val="18"/>
                          <w:szCs w:val="18"/>
                        </w:rPr>
                      </w:pPr>
                      <w:r w:rsidRPr="005E136D">
                        <w:rPr>
                          <w:sz w:val="18"/>
                          <w:szCs w:val="18"/>
                        </w:rPr>
                        <w:t>Create a time line to phase in changes and recommendations.</w:t>
                      </w:r>
                    </w:p>
                    <w:p w:rsidR="007D114C" w:rsidRDefault="007D114C" w:rsidP="007D114C">
                      <w:pPr>
                        <w:spacing w:before="120" w:after="360"/>
                        <w:rPr>
                          <w:b/>
                          <w:sz w:val="32"/>
                          <w:szCs w:val="32"/>
                        </w:rPr>
                      </w:pPr>
                    </w:p>
                    <w:p w:rsidR="00E64768" w:rsidRPr="00E64768" w:rsidRDefault="00E64768" w:rsidP="007F28E3">
                      <w:pPr>
                        <w:spacing w:before="100" w:beforeAutospacing="1" w:after="100" w:afterAutospacing="1"/>
                        <w:rPr>
                          <w:noProof/>
                          <w:sz w:val="32"/>
                          <w:szCs w:val="32"/>
                        </w:rPr>
                      </w:pPr>
                      <w:r w:rsidRPr="00E64768">
                        <w:rPr>
                          <w:b/>
                          <w:sz w:val="32"/>
                          <w:szCs w:val="32"/>
                        </w:rPr>
                        <w:t>Resource Family Approval Process</w:t>
                      </w:r>
                      <w:r w:rsidRPr="00E64768">
                        <w:rPr>
                          <w:noProof/>
                          <w:sz w:val="32"/>
                          <w:szCs w:val="32"/>
                        </w:rPr>
                        <w:t xml:space="preserve"> </w:t>
                      </w:r>
                    </w:p>
                    <w:p w:rsidR="00CB0B78" w:rsidRPr="00E9059D" w:rsidRDefault="00CB0B78" w:rsidP="007F28E3">
                      <w:pPr>
                        <w:spacing w:before="100" w:beforeAutospacing="1" w:after="100" w:afterAutospacing="1"/>
                        <w:rPr>
                          <w:noProof/>
                          <w:sz w:val="18"/>
                          <w:szCs w:val="18"/>
                        </w:rPr>
                      </w:pPr>
                      <w:r w:rsidRPr="00E9059D">
                        <w:rPr>
                          <w:noProof/>
                          <w:sz w:val="18"/>
                          <w:szCs w:val="18"/>
                        </w:rPr>
                        <w:t xml:space="preserve">All County Letter 16-10 regarding the RFA process was released. A follow-up ACIN on RFA with moredetailed information on areas such as the Department of Justice  contracts, data entry, and implementation, will be forthcoming this Spring. A Letter Of Intent process has been developed and released to providers socliciting FFAs who are interested in being an early Implementor for the RFA.  </w:t>
                      </w:r>
                    </w:p>
                    <w:p w:rsidR="00CB0B78" w:rsidRPr="00E64768" w:rsidRDefault="00CB0B78" w:rsidP="00CC098D">
                      <w:pPr>
                        <w:spacing w:before="100" w:beforeAutospacing="1" w:after="100" w:afterAutospacing="1"/>
                        <w:rPr>
                          <w:noProof/>
                          <w:color w:val="000000" w:themeColor="text1"/>
                          <w:sz w:val="18"/>
                          <w:szCs w:val="18"/>
                        </w:rPr>
                      </w:pPr>
                      <w:r w:rsidRPr="00E9059D">
                        <w:rPr>
                          <w:sz w:val="18"/>
                          <w:szCs w:val="18"/>
                        </w:rPr>
                        <w:t xml:space="preserve">A RFA satisfaction survey has been developed to assess the </w:t>
                      </w:r>
                      <w:proofErr w:type="gramStart"/>
                      <w:r w:rsidRPr="00E9059D">
                        <w:rPr>
                          <w:sz w:val="18"/>
                          <w:szCs w:val="18"/>
                        </w:rPr>
                        <w:t>families</w:t>
                      </w:r>
                      <w:proofErr w:type="gramEnd"/>
                      <w:r w:rsidRPr="00E9059D">
                        <w:rPr>
                          <w:sz w:val="18"/>
                          <w:szCs w:val="18"/>
                        </w:rPr>
                        <w:t xml:space="preserve"> views about the RFA process and how</w:t>
                      </w:r>
                      <w:r w:rsidRPr="00E9059D">
                        <w:rPr>
                          <w:noProof/>
                          <w:sz w:val="18"/>
                          <w:szCs w:val="18"/>
                        </w:rPr>
                        <w:t xml:space="preserve"> All County Letter 16-10 regarding the RFA process was released. A follow-up ACIN on RFA with more</w:t>
                      </w:r>
                      <w:r w:rsidR="00CC098D">
                        <w:rPr>
                          <w:noProof/>
                          <w:sz w:val="18"/>
                          <w:szCs w:val="18"/>
                        </w:rPr>
                        <w:t xml:space="preserve"> </w:t>
                      </w:r>
                      <w:r w:rsidRPr="00E9059D">
                        <w:rPr>
                          <w:noProof/>
                          <w:sz w:val="18"/>
                          <w:szCs w:val="18"/>
                        </w:rPr>
                        <w:t>detailed information on areas such as the Department of Justice  contracts, data</w:t>
                      </w:r>
                      <w:r w:rsidRPr="005164FF">
                        <w:rPr>
                          <w:noProof/>
                          <w:color w:val="0070C0"/>
                          <w:sz w:val="18"/>
                          <w:szCs w:val="18"/>
                        </w:rPr>
                        <w:t xml:space="preserve"> </w:t>
                      </w:r>
                      <w:r w:rsidRPr="00E64768">
                        <w:rPr>
                          <w:noProof/>
                          <w:color w:val="000000" w:themeColor="text1"/>
                          <w:sz w:val="18"/>
                          <w:szCs w:val="18"/>
                        </w:rPr>
                        <w:t xml:space="preserve">entry, and implementation, will be forthcoming this Spring. A Letter Of Intent process has been developed and released to providers socliciting FFAs who are interested in being an early Implementor for the RFA.  </w:t>
                      </w:r>
                      <w:r w:rsidRPr="00E64768">
                        <w:rPr>
                          <w:color w:val="000000" w:themeColor="text1"/>
                          <w:sz w:val="18"/>
                          <w:szCs w:val="18"/>
                        </w:rPr>
                        <w:t xml:space="preserve">A RFA satisfaction survey has been developed to assess the </w:t>
                      </w:r>
                      <w:proofErr w:type="gramStart"/>
                      <w:r w:rsidRPr="00E64768">
                        <w:rPr>
                          <w:color w:val="000000" w:themeColor="text1"/>
                          <w:sz w:val="18"/>
                          <w:szCs w:val="18"/>
                        </w:rPr>
                        <w:t>families</w:t>
                      </w:r>
                      <w:proofErr w:type="gramEnd"/>
                      <w:r w:rsidRPr="00E64768">
                        <w:rPr>
                          <w:color w:val="000000" w:themeColor="text1"/>
                          <w:sz w:val="18"/>
                          <w:szCs w:val="18"/>
                        </w:rPr>
                        <w:t xml:space="preserve"> views about the RFA process and how RFA did or did not prepare them for children placed in their home.  It is available for RFA families who have completed the process</w:t>
                      </w:r>
                      <w:r w:rsidR="00CC098D" w:rsidRPr="00E64768">
                        <w:rPr>
                          <w:noProof/>
                          <w:color w:val="000000" w:themeColor="text1"/>
                          <w:sz w:val="18"/>
                          <w:szCs w:val="18"/>
                        </w:rPr>
                        <w:t xml:space="preserve"> </w:t>
                      </w:r>
                      <w:r w:rsidRPr="00E64768">
                        <w:rPr>
                          <w:color w:val="000000" w:themeColor="text1"/>
                          <w:sz w:val="18"/>
                          <w:szCs w:val="18"/>
                        </w:rPr>
                        <w:t>(approved, denied or withdrew) via an online survey or by paper format.  It is available in English and Spanish.  Currently RFA counties send the survey out to counties and the results are sent to CDSS.  Soon, CDSS will send and receive the survey themselves.  We are also looking into ways to increase the response rate to the surveys.</w:t>
                      </w:r>
                      <w:r w:rsidRPr="00E64768">
                        <w:rPr>
                          <w:noProof/>
                          <w:color w:val="000000" w:themeColor="text1"/>
                          <w:sz w:val="18"/>
                          <w:szCs w:val="18"/>
                        </w:rPr>
                        <w:t xml:space="preserve"> (LINK TO RFA. </w:t>
                      </w:r>
                      <w:hyperlink r:id="rId21" w:history="1">
                        <w:r w:rsidRPr="00E64768">
                          <w:rPr>
                            <w:noProof/>
                            <w:color w:val="000000" w:themeColor="text1"/>
                            <w:sz w:val="18"/>
                            <w:szCs w:val="18"/>
                            <w:u w:val="single"/>
                          </w:rPr>
                          <w:t>rfa@dss.ca.gov</w:t>
                        </w:r>
                      </w:hyperlink>
                      <w:r w:rsidRPr="00E64768">
                        <w:rPr>
                          <w:noProof/>
                          <w:color w:val="000000" w:themeColor="text1"/>
                          <w:sz w:val="18"/>
                          <w:szCs w:val="18"/>
                        </w:rPr>
                        <w:t>)</w:t>
                      </w:r>
                    </w:p>
                    <w:p w:rsidR="00CB0B78" w:rsidRPr="00E64768" w:rsidRDefault="00CB0B78" w:rsidP="001B5F64">
                      <w:pPr>
                        <w:rPr>
                          <w:color w:val="000000" w:themeColor="text1"/>
                          <w:sz w:val="18"/>
                          <w:szCs w:val="18"/>
                        </w:rPr>
                      </w:pPr>
                      <w:r w:rsidRPr="00E64768">
                        <w:rPr>
                          <w:color w:val="000000" w:themeColor="text1"/>
                          <w:sz w:val="18"/>
                          <w:szCs w:val="18"/>
                        </w:rPr>
                        <w:t xml:space="preserve"> </w:t>
                      </w:r>
                    </w:p>
                    <w:p w:rsidR="00CB0B78" w:rsidRPr="00E64768" w:rsidRDefault="00CB0B78" w:rsidP="001B5F64">
                      <w:pPr>
                        <w:rPr>
                          <w:color w:val="000000" w:themeColor="text1"/>
                          <w:sz w:val="18"/>
                          <w:szCs w:val="18"/>
                        </w:rPr>
                      </w:pPr>
                      <w:r w:rsidRPr="00E64768">
                        <w:rPr>
                          <w:color w:val="000000" w:themeColor="text1"/>
                          <w:sz w:val="18"/>
                          <w:szCs w:val="18"/>
                        </w:rPr>
                        <w:t>RFA did or did not prepare them for children placed in their home.  It is available for RFA families who have completed the process</w:t>
                      </w:r>
                    </w:p>
                    <w:p w:rsidR="00CB0B78" w:rsidRPr="00E64768" w:rsidRDefault="00CB0B78" w:rsidP="001B5F64">
                      <w:pPr>
                        <w:rPr>
                          <w:color w:val="000000" w:themeColor="text1"/>
                          <w:sz w:val="18"/>
                          <w:szCs w:val="18"/>
                        </w:rPr>
                      </w:pPr>
                      <w:r w:rsidRPr="00E64768">
                        <w:rPr>
                          <w:color w:val="000000" w:themeColor="text1"/>
                          <w:sz w:val="18"/>
                          <w:szCs w:val="18"/>
                        </w:rPr>
                        <w:t>(</w:t>
                      </w:r>
                      <w:proofErr w:type="gramStart"/>
                      <w:r w:rsidRPr="00E64768">
                        <w:rPr>
                          <w:color w:val="000000" w:themeColor="text1"/>
                          <w:sz w:val="18"/>
                          <w:szCs w:val="18"/>
                        </w:rPr>
                        <w:t>approved</w:t>
                      </w:r>
                      <w:proofErr w:type="gramEnd"/>
                      <w:r w:rsidRPr="00E64768">
                        <w:rPr>
                          <w:color w:val="000000" w:themeColor="text1"/>
                          <w:sz w:val="18"/>
                          <w:szCs w:val="18"/>
                        </w:rPr>
                        <w:t xml:space="preserve">, denied or withdrew) via an online survey or by paper format.  It is available in English and Spanish.  Currently RFA counties </w:t>
                      </w:r>
                    </w:p>
                    <w:p w:rsidR="00CB0B78" w:rsidRPr="00E64768" w:rsidRDefault="00CB0B78" w:rsidP="001B5F64">
                      <w:pPr>
                        <w:rPr>
                          <w:color w:val="000000" w:themeColor="text1"/>
                          <w:sz w:val="18"/>
                          <w:szCs w:val="18"/>
                        </w:rPr>
                      </w:pPr>
                    </w:p>
                    <w:p w:rsidR="00CB0B78" w:rsidRPr="00E64768" w:rsidRDefault="00CB0B78" w:rsidP="001B5F64">
                      <w:pPr>
                        <w:rPr>
                          <w:color w:val="000000" w:themeColor="text1"/>
                          <w:sz w:val="18"/>
                          <w:szCs w:val="18"/>
                        </w:rPr>
                      </w:pPr>
                    </w:p>
                    <w:p w:rsidR="00CB0B78" w:rsidRPr="005164FF" w:rsidRDefault="00CB0B78" w:rsidP="001B5F64">
                      <w:pPr>
                        <w:rPr>
                          <w:color w:val="0070C0"/>
                          <w:sz w:val="18"/>
                          <w:szCs w:val="18"/>
                        </w:rPr>
                      </w:pPr>
                    </w:p>
                    <w:p w:rsidR="00CB0B78" w:rsidRPr="005164FF" w:rsidRDefault="00CB0B78" w:rsidP="001B5F64">
                      <w:pPr>
                        <w:rPr>
                          <w:color w:val="0070C0"/>
                          <w:sz w:val="18"/>
                          <w:szCs w:val="18"/>
                        </w:rPr>
                      </w:pPr>
                      <w:proofErr w:type="gramStart"/>
                      <w:r w:rsidRPr="005164FF">
                        <w:rPr>
                          <w:color w:val="0070C0"/>
                          <w:sz w:val="18"/>
                          <w:szCs w:val="18"/>
                        </w:rPr>
                        <w:t>send</w:t>
                      </w:r>
                      <w:proofErr w:type="gramEnd"/>
                      <w:r w:rsidRPr="005164FF">
                        <w:rPr>
                          <w:color w:val="0070C0"/>
                          <w:sz w:val="18"/>
                          <w:szCs w:val="18"/>
                        </w:rPr>
                        <w:t xml:space="preserve"> the survey out to counties and the results are sent to CDSS.  Soon, CDSS will send and receive the survey themselves.  </w:t>
                      </w:r>
                    </w:p>
                    <w:p w:rsidR="00CB0B78" w:rsidRPr="005164FF" w:rsidRDefault="00CB0B78" w:rsidP="001B5F64">
                      <w:pPr>
                        <w:rPr>
                          <w:rFonts w:ascii="Cambria" w:hAnsi="Cambria"/>
                          <w:color w:val="1F497D"/>
                        </w:rPr>
                      </w:pPr>
                      <w:r w:rsidRPr="005164FF">
                        <w:rPr>
                          <w:color w:val="0070C0"/>
                          <w:sz w:val="18"/>
                          <w:szCs w:val="18"/>
                        </w:rPr>
                        <w:t>We are also looking into ways to increase the response rate to the surveys.</w:t>
                      </w:r>
                    </w:p>
                    <w:p w:rsidR="00CB0B78" w:rsidRPr="005164FF" w:rsidRDefault="00CB0B78" w:rsidP="001B5F64">
                      <w:pPr>
                        <w:rPr>
                          <w:noProof/>
                          <w:color w:val="0070C0"/>
                          <w:sz w:val="18"/>
                          <w:szCs w:val="18"/>
                        </w:rPr>
                      </w:pPr>
                      <w:r w:rsidRPr="005164FF">
                        <w:rPr>
                          <w:noProof/>
                          <w:color w:val="0070C0"/>
                          <w:sz w:val="18"/>
                          <w:szCs w:val="18"/>
                        </w:rPr>
                        <w:t xml:space="preserve"> (LINK TO RFA. </w:t>
                      </w:r>
                      <w:hyperlink r:id="rId22" w:history="1">
                        <w:r w:rsidRPr="005164FF">
                          <w:rPr>
                            <w:noProof/>
                            <w:color w:val="0000FF" w:themeColor="hyperlink"/>
                            <w:sz w:val="18"/>
                            <w:szCs w:val="18"/>
                            <w:u w:val="single"/>
                          </w:rPr>
                          <w:t>rfa@dss.ca.gov</w:t>
                        </w:r>
                      </w:hyperlink>
                      <w:r w:rsidRPr="005164FF">
                        <w:rPr>
                          <w:noProof/>
                          <w:color w:val="0070C0"/>
                          <w:sz w:val="18"/>
                          <w:szCs w:val="18"/>
                        </w:rPr>
                        <w:t>)</w:t>
                      </w:r>
                    </w:p>
                    <w:p w:rsidR="00CB0B78" w:rsidRDefault="00CB0B78" w:rsidP="001B5F64">
                      <w:pPr>
                        <w:pStyle w:val="NewletterBodyText"/>
                        <w:ind w:left="0"/>
                      </w:pPr>
                    </w:p>
                  </w:txbxContent>
                </v:textbox>
                <w10:wrap anchorx="page" anchory="page"/>
              </v:shape>
            </w:pict>
          </mc:Fallback>
        </mc:AlternateContent>
      </w:r>
      <w:r>
        <w:rPr>
          <w:noProof/>
        </w:rPr>
        <mc:AlternateContent>
          <mc:Choice Requires="wps">
            <w:drawing>
              <wp:anchor distT="0" distB="0" distL="114300" distR="114300" simplePos="0" relativeHeight="251634680" behindDoc="0" locked="1" layoutInCell="0" allowOverlap="1">
                <wp:simplePos x="0" y="0"/>
                <wp:positionH relativeFrom="page">
                  <wp:posOffset>4867275</wp:posOffset>
                </wp:positionH>
                <wp:positionV relativeFrom="page">
                  <wp:posOffset>628650</wp:posOffset>
                </wp:positionV>
                <wp:extent cx="2235200" cy="276225"/>
                <wp:effectExtent l="0" t="0" r="31750" b="66675"/>
                <wp:wrapNone/>
                <wp:docPr id="1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27622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83.25pt;margin-top:49.5pt;width:176pt;height:21.75pt;z-index:25163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" o:allowincell="f" fillcolor="#c2d69b [1942]" strokecolor="#9bbb59 [3206]" strokeweight="1pt">
                <v:fill color2="#9bbb59 [3206]" focus="50%" type="gradient"/>
                <v:shadow on="t" color="#4e6128 [1606]" offset="1pt"/>
                <w10:wrap anchorx="page" anchory="page"/>
                <w10:anchorlock/>
              </v:rect>
            </w:pict>
          </mc:Fallback>
        </mc:AlternateContent>
      </w:r>
      <w:r w:rsidR="00DB33EF">
        <w:br w:type="page"/>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3240"/>
        <w:gridCol w:w="3240"/>
        <w:gridCol w:w="3240"/>
      </w:tblGrid>
      <w:tr w:rsidR="006C27A5">
        <w:trPr>
          <w:trHeight w:hRule="exact" w:val="576"/>
          <w:jc w:val="center"/>
        </w:trPr>
        <w:tc>
          <w:tcPr>
            <w:tcW w:w="9720" w:type="dxa"/>
            <w:gridSpan w:val="3"/>
            <w:shd w:val="clear" w:color="auto" w:fill="auto"/>
            <w:vAlign w:val="bottom"/>
          </w:tcPr>
          <w:p w:rsidR="006C27A5" w:rsidRDefault="003D1C2B" w:rsidP="00C22922">
            <w:pPr>
              <w:pStyle w:val="PageNumber-Left"/>
              <w:ind w:left="0"/>
            </w:pP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-253365</wp:posOffset>
                      </wp:positionH>
                      <wp:positionV relativeFrom="paragraph">
                        <wp:posOffset>29845</wp:posOffset>
                      </wp:positionV>
                      <wp:extent cx="6298565" cy="567690"/>
                      <wp:effectExtent l="0" t="0" r="6985" b="381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F0D" w:rsidRPr="00E35BB6" w:rsidRDefault="00524F0D" w:rsidP="00E63EC9">
                                  <w:pPr>
                                    <w:jc w:val="both"/>
                                    <w:rPr>
                                      <w:b/>
                                      <w:sz w:val="32"/>
                                      <w:szCs w:val="32"/>
                                    </w:rPr>
                                  </w:pPr>
                                  <w:r w:rsidRPr="00E35BB6">
                                    <w:rPr>
                                      <w:b/>
                                      <w:sz w:val="32"/>
                                      <w:szCs w:val="32"/>
                                    </w:rPr>
                                    <w:t xml:space="preserve">The Key to the Success of CCR: </w:t>
                                  </w:r>
                                  <w:r w:rsidR="007037F4" w:rsidRPr="00E35BB6">
                                    <w:rPr>
                                      <w:b/>
                                      <w:sz w:val="32"/>
                                      <w:szCs w:val="32"/>
                                    </w:rPr>
                                    <w:t>CCR Workgroups</w:t>
                                  </w:r>
                                  <w:r w:rsidRPr="00E35BB6">
                                    <w:rPr>
                                      <w:b/>
                                      <w:sz w:val="32"/>
                                      <w:szCs w:val="32"/>
                                    </w:rPr>
                                    <w:t>!</w:t>
                                  </w:r>
                                </w:p>
                                <w:p w:rsidR="00C72DF9" w:rsidRPr="00E35BB6" w:rsidRDefault="007037F4" w:rsidP="00E63EC9">
                                  <w:pPr>
                                    <w:jc w:val="both"/>
                                    <w:rPr>
                                      <w:b/>
                                      <w:sz w:val="24"/>
                                      <w:szCs w:val="24"/>
                                    </w:rPr>
                                  </w:pPr>
                                  <w:r w:rsidRPr="00E35BB6">
                                    <w:rPr>
                                      <w:b/>
                                      <w:sz w:val="24"/>
                                      <w:szCs w:val="24"/>
                                    </w:rPr>
                                    <w:t>….</w:t>
                                  </w:r>
                                  <w:r w:rsidR="00E35BB6" w:rsidRPr="00E35BB6">
                                    <w:rPr>
                                      <w:b/>
                                      <w:noProof/>
                                      <w:sz w:val="24"/>
                                      <w:szCs w:val="24"/>
                                    </w:rPr>
                                    <w:t>Committed stakeholders from across California have joined state staff in developing the essential elements of CCR in the following workgroups: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4" type="#_x0000_t202" style="position:absolute;margin-left:-19.95pt;margin-top:2.35pt;width:495.95pt;height:44.7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" stroked="f">
                      <v:textbox style="mso-fit-shape-to-text:t">
                        <w:txbxContent>
                          <w:p w:rsidR="00524F0D" w:rsidRPr="00E35BB6" w:rsidRDefault="00524F0D" w:rsidP="00E63EC9">
                            <w:pPr>
                              <w:jc w:val="both"/>
                              <w:rPr>
                                <w:b/>
                                <w:sz w:val="32"/>
                                <w:szCs w:val="32"/>
                              </w:rPr>
                            </w:pPr>
                            <w:r w:rsidRPr="00E35BB6">
                              <w:rPr>
                                <w:b/>
                                <w:sz w:val="32"/>
                                <w:szCs w:val="32"/>
                              </w:rPr>
                              <w:t xml:space="preserve">The Key to the Success of CCR: </w:t>
                            </w:r>
                            <w:r w:rsidR="007037F4" w:rsidRPr="00E35BB6">
                              <w:rPr>
                                <w:b/>
                                <w:sz w:val="32"/>
                                <w:szCs w:val="32"/>
                              </w:rPr>
                              <w:t>CCR Workgroups</w:t>
                            </w:r>
                            <w:r w:rsidRPr="00E35BB6">
                              <w:rPr>
                                <w:b/>
                                <w:sz w:val="32"/>
                                <w:szCs w:val="32"/>
                              </w:rPr>
                              <w:t>!</w:t>
                            </w:r>
                          </w:p>
                          <w:p w:rsidR="00C72DF9" w:rsidRPr="00E35BB6" w:rsidRDefault="007037F4" w:rsidP="00E63EC9">
                            <w:pPr>
                              <w:jc w:val="both"/>
                              <w:rPr>
                                <w:b/>
                                <w:sz w:val="24"/>
                                <w:szCs w:val="24"/>
                              </w:rPr>
                            </w:pPr>
                            <w:r w:rsidRPr="00E35BB6">
                              <w:rPr>
                                <w:b/>
                                <w:sz w:val="24"/>
                                <w:szCs w:val="24"/>
                              </w:rPr>
                              <w:t>….</w:t>
                            </w:r>
                            <w:r w:rsidR="00E35BB6" w:rsidRPr="00E35BB6">
                              <w:rPr>
                                <w:b/>
                                <w:noProof/>
                                <w:sz w:val="24"/>
                                <w:szCs w:val="24"/>
                              </w:rPr>
                              <w:t>Committed stakeholders from across California have joined state staff in developing the essential elements of CCR in the following workgroups:</w:t>
                            </w:r>
                          </w:p>
                        </w:txbxContent>
                      </v:textbox>
                    </v:shape>
                  </w:pict>
                </mc:Fallback>
              </mc:AlternateContent>
            </w:r>
          </w:p>
        </w:tc>
      </w:tr>
      <w:tr w:rsidR="006C27A5">
        <w:trPr>
          <w:trHeight w:hRule="exact" w:val="720"/>
          <w:jc w:val="center"/>
        </w:trPr>
        <w:tc>
          <w:tcPr>
            <w:tcW w:w="3240" w:type="dxa"/>
            <w:shd w:val="clear" w:color="auto" w:fill="auto"/>
            <w:vAlign w:val="bottom"/>
          </w:tcPr>
          <w:p w:rsidR="006C27A5" w:rsidRDefault="006C27A5">
            <w:pPr>
              <w:pStyle w:val="Heading4"/>
              <w:outlineLvl w:val="3"/>
            </w:pPr>
          </w:p>
        </w:tc>
        <w:tc>
          <w:tcPr>
            <w:tcW w:w="6480" w:type="dxa"/>
            <w:gridSpan w:val="2"/>
            <w:shd w:val="clear" w:color="auto" w:fill="auto"/>
            <w:vAlign w:val="bottom"/>
          </w:tcPr>
          <w:p w:rsidR="006C27A5" w:rsidRDefault="006C27A5">
            <w:pPr>
              <w:pStyle w:val="Heading4"/>
              <w:outlineLvl w:val="3"/>
            </w:pPr>
          </w:p>
        </w:tc>
      </w:tr>
      <w:tr w:rsidR="006C27A5">
        <w:trPr>
          <w:trHeight w:val="3208"/>
          <w:jc w:val="center"/>
        </w:trPr>
        <w:tc>
          <w:tcPr>
            <w:tcW w:w="3240" w:type="dxa"/>
            <w:shd w:val="clear" w:color="auto" w:fill="auto"/>
          </w:tcPr>
          <w:p w:rsidR="006C27A5" w:rsidRDefault="00CC0E41">
            <w:r>
              <w:rPr>
                <w:noProof/>
              </w:rPr>
              <mc:AlternateContent>
                <mc:Choice Requires="wps">
                  <w:drawing>
                    <wp:anchor distT="0" distB="0" distL="114300" distR="114300" simplePos="0" relativeHeight="251655168" behindDoc="0" locked="0" layoutInCell="0" allowOverlap="1" wp14:anchorId="0A335CA6" wp14:editId="6F76119C">
                      <wp:simplePos x="0" y="0"/>
                      <wp:positionH relativeFrom="page">
                        <wp:posOffset>640715</wp:posOffset>
                      </wp:positionH>
                      <wp:positionV relativeFrom="page">
                        <wp:posOffset>1623060</wp:posOffset>
                      </wp:positionV>
                      <wp:extent cx="6526530" cy="8147685"/>
                      <wp:effectExtent l="0" t="0" r="7620" b="5715"/>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814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0647A8" w:rsidRPr="00CC0E41" w:rsidRDefault="0067235F" w:rsidP="000647A8">
                                  <w:pPr>
                                    <w:rPr>
                                      <w:noProof/>
                                      <w:sz w:val="19"/>
                                      <w:szCs w:val="19"/>
                                    </w:rPr>
                                  </w:pPr>
                                  <w:r w:rsidRPr="00CC0E41">
                                    <w:rPr>
                                      <w:b/>
                                      <w:noProof/>
                                      <w:sz w:val="19"/>
                                      <w:szCs w:val="19"/>
                                      <w:u w:val="single"/>
                                    </w:rPr>
                                    <w:t>CCR State/County Team</w:t>
                                  </w:r>
                                  <w:r w:rsidRPr="00CC0E41">
                                    <w:rPr>
                                      <w:b/>
                                      <w:noProof/>
                                      <w:sz w:val="19"/>
                                      <w:szCs w:val="19"/>
                                    </w:rPr>
                                    <w:t>:</w:t>
                                  </w:r>
                                  <w:r w:rsidRPr="00CC0E41">
                                    <w:rPr>
                                      <w:noProof/>
                                      <w:sz w:val="19"/>
                                      <w:szCs w:val="19"/>
                                    </w:rPr>
                                    <w:t xml:space="preserve"> </w:t>
                                  </w:r>
                                  <w:r w:rsidR="000647A8" w:rsidRPr="00CC0E41">
                                    <w:rPr>
                                      <w:noProof/>
                                      <w:sz w:val="19"/>
                                      <w:szCs w:val="19"/>
                                    </w:rPr>
                                    <w:t xml:space="preserve">Monthly meeting of state and county administrators </w:t>
                                  </w:r>
                                  <w:r w:rsidR="00A11E2B" w:rsidRPr="00CC0E41">
                                    <w:rPr>
                                      <w:noProof/>
                                      <w:sz w:val="19"/>
                                      <w:szCs w:val="19"/>
                                    </w:rPr>
                                    <w:t>from</w:t>
                                  </w:r>
                                  <w:r w:rsidRPr="00CC0E41">
                                    <w:rPr>
                                      <w:noProof/>
                                      <w:sz w:val="19"/>
                                      <w:szCs w:val="19"/>
                                    </w:rPr>
                                    <w:t xml:space="preserve"> CDSS,</w:t>
                                  </w:r>
                                  <w:r w:rsidR="000647A8" w:rsidRPr="00CC0E41">
                                    <w:rPr>
                                      <w:noProof/>
                                      <w:sz w:val="19"/>
                                      <w:szCs w:val="19"/>
                                    </w:rPr>
                                    <w:t xml:space="preserve">  DHCS, CWDA, CPOC, CBHDA, </w:t>
                                  </w:r>
                                  <w:r w:rsidR="003C1E45" w:rsidRPr="00CC0E41">
                                    <w:rPr>
                                      <w:noProof/>
                                      <w:sz w:val="19"/>
                                      <w:szCs w:val="19"/>
                                    </w:rPr>
                                    <w:t>and CSAC. Next meeting is June 1</w:t>
                                  </w:r>
                                  <w:r w:rsidR="00AF38D5" w:rsidRPr="00CC0E41">
                                    <w:rPr>
                                      <w:noProof/>
                                      <w:sz w:val="19"/>
                                      <w:szCs w:val="19"/>
                                    </w:rPr>
                                    <w:t>6</w:t>
                                  </w:r>
                                  <w:r w:rsidR="000647A8" w:rsidRPr="00CC0E41">
                                    <w:rPr>
                                      <w:noProof/>
                                      <w:sz w:val="19"/>
                                      <w:szCs w:val="19"/>
                                    </w:rPr>
                                    <w:t xml:space="preserve">, 2016, County Behavioral Health Directors Association, 3-5 pm. </w:t>
                                  </w:r>
                                  <w:r w:rsidR="00A11E2B" w:rsidRPr="00CC0E41">
                                    <w:rPr>
                                      <w:noProof/>
                                      <w:sz w:val="19"/>
                                      <w:szCs w:val="19"/>
                                    </w:rPr>
                                    <w:t>By invitation</w:t>
                                  </w:r>
                                  <w:r w:rsidR="000647A8" w:rsidRPr="00CC0E41">
                                    <w:rPr>
                                      <w:noProof/>
                                      <w:sz w:val="19"/>
                                      <w:szCs w:val="19"/>
                                    </w:rPr>
                                    <w:t xml:space="preserve"> only. </w:t>
                                  </w:r>
                                  <w:r w:rsidR="00AF38D5" w:rsidRPr="00CC0E41">
                                    <w:rPr>
                                      <w:noProof/>
                                      <w:sz w:val="19"/>
                                      <w:szCs w:val="19"/>
                                    </w:rPr>
                                    <w:t xml:space="preserve">Includes Child and Family Team and County Review of Program Statement subworkgroups. </w:t>
                                  </w:r>
                                  <w:r w:rsidR="000647A8" w:rsidRPr="00CC0E41">
                                    <w:rPr>
                                      <w:noProof/>
                                      <w:sz w:val="19"/>
                                      <w:szCs w:val="19"/>
                                    </w:rPr>
                                    <w:t xml:space="preserve">Contact </w:t>
                                  </w:r>
                                  <w:hyperlink r:id="rId23" w:history="1">
                                    <w:r w:rsidR="00044626" w:rsidRPr="00CC0E41">
                                      <w:rPr>
                                        <w:rStyle w:val="Hyperlink"/>
                                        <w:noProof/>
                                        <w:sz w:val="19"/>
                                        <w:szCs w:val="19"/>
                                      </w:rPr>
                                      <w:t>Tracy.Urban@dss.ca.gov</w:t>
                                    </w:r>
                                  </w:hyperlink>
                                  <w:r w:rsidR="000647A8" w:rsidRPr="00CC0E41">
                                    <w:rPr>
                                      <w:noProof/>
                                      <w:sz w:val="19"/>
                                      <w:szCs w:val="19"/>
                                    </w:rPr>
                                    <w:t>.</w:t>
                                  </w:r>
                                </w:p>
                                <w:p w:rsidR="005552AA" w:rsidRPr="00CC0E41" w:rsidRDefault="005552AA" w:rsidP="000647A8">
                                  <w:pPr>
                                    <w:rPr>
                                      <w:noProof/>
                                      <w:sz w:val="19"/>
                                      <w:szCs w:val="19"/>
                                    </w:rPr>
                                  </w:pPr>
                                </w:p>
                                <w:p w:rsidR="0067235F" w:rsidRPr="00CC0E41" w:rsidRDefault="00E9059D" w:rsidP="001B5F64">
                                  <w:pPr>
                                    <w:rPr>
                                      <w:noProof/>
                                      <w:sz w:val="19"/>
                                      <w:szCs w:val="19"/>
                                    </w:rPr>
                                  </w:pPr>
                                  <w:r w:rsidRPr="00CC0E41">
                                    <w:rPr>
                                      <w:b/>
                                      <w:noProof/>
                                      <w:sz w:val="19"/>
                                      <w:szCs w:val="19"/>
                                      <w:u w:val="single"/>
                                    </w:rPr>
                                    <w:t xml:space="preserve">CCR </w:t>
                                  </w:r>
                                  <w:r w:rsidR="0067235F" w:rsidRPr="00CC0E41">
                                    <w:rPr>
                                      <w:b/>
                                      <w:noProof/>
                                      <w:sz w:val="19"/>
                                      <w:szCs w:val="19"/>
                                      <w:u w:val="single"/>
                                    </w:rPr>
                                    <w:t>Stakeholder Implementation Advisory Committee</w:t>
                                  </w:r>
                                  <w:r w:rsidR="0067235F" w:rsidRPr="00CC0E41">
                                    <w:rPr>
                                      <w:b/>
                                      <w:noProof/>
                                      <w:sz w:val="19"/>
                                      <w:szCs w:val="19"/>
                                    </w:rPr>
                                    <w:t>:</w:t>
                                  </w:r>
                                  <w:r w:rsidR="0067235F" w:rsidRPr="00CC0E41">
                                    <w:rPr>
                                      <w:noProof/>
                                      <w:sz w:val="19"/>
                                      <w:szCs w:val="19"/>
                                    </w:rPr>
                                    <w:t xml:space="preserve">  </w:t>
                                  </w:r>
                                  <w:r w:rsidR="00E35BB6" w:rsidRPr="00CC0E41">
                                    <w:rPr>
                                      <w:noProof/>
                                      <w:sz w:val="19"/>
                                      <w:szCs w:val="19"/>
                                    </w:rPr>
                                    <w:t>Committee p</w:t>
                                  </w:r>
                                  <w:r w:rsidR="00C46B31" w:rsidRPr="00CC0E41">
                                    <w:rPr>
                                      <w:noProof/>
                                      <w:sz w:val="19"/>
                                      <w:szCs w:val="19"/>
                                    </w:rPr>
                                    <w:t xml:space="preserve">urpose is to </w:t>
                                  </w:r>
                                  <w:r w:rsidR="007740A6" w:rsidRPr="00CC0E41">
                                    <w:rPr>
                                      <w:noProof/>
                                      <w:sz w:val="19"/>
                                      <w:szCs w:val="19"/>
                                    </w:rPr>
                                    <w:t xml:space="preserve">obtain input and recommendations from stakeholders on policy, best practices, and other aspects of CCR implementation. </w:t>
                                  </w:r>
                                  <w:r w:rsidR="00C46B31" w:rsidRPr="00CC0E41">
                                    <w:rPr>
                                      <w:noProof/>
                                      <w:sz w:val="19"/>
                                      <w:szCs w:val="19"/>
                                    </w:rPr>
                                    <w:t>Participants include</w:t>
                                  </w:r>
                                  <w:r w:rsidR="0067235F" w:rsidRPr="00CC0E41">
                                    <w:rPr>
                                      <w:noProof/>
                                      <w:sz w:val="19"/>
                                      <w:szCs w:val="19"/>
                                    </w:rPr>
                                    <w:t xml:space="preserve"> variou</w:t>
                                  </w:r>
                                  <w:r w:rsidR="00A3554E" w:rsidRPr="00CC0E41">
                                    <w:rPr>
                                      <w:noProof/>
                                      <w:sz w:val="19"/>
                                      <w:szCs w:val="19"/>
                                    </w:rPr>
                                    <w:t>s stakeholders who meet</w:t>
                                  </w:r>
                                  <w:r w:rsidR="007740A6" w:rsidRPr="00CC0E41">
                                    <w:rPr>
                                      <w:noProof/>
                                      <w:sz w:val="19"/>
                                      <w:szCs w:val="19"/>
                                    </w:rPr>
                                    <w:t xml:space="preserve"> quarterly. Next meeting is July 26, CDSS Auditorium, 1-4:00 pm. Contact </w:t>
                                  </w:r>
                                  <w:hyperlink r:id="rId24" w:history="1">
                                    <w:r w:rsidR="00044626" w:rsidRPr="00CC0E41">
                                      <w:rPr>
                                        <w:rStyle w:val="Hyperlink"/>
                                        <w:noProof/>
                                        <w:sz w:val="19"/>
                                        <w:szCs w:val="19"/>
                                      </w:rPr>
                                      <w:t>Loretta.Miller@dss.ca.gov</w:t>
                                    </w:r>
                                  </w:hyperlink>
                                  <w:r w:rsidR="007740A6" w:rsidRPr="00CC0E41">
                                    <w:rPr>
                                      <w:noProof/>
                                      <w:sz w:val="19"/>
                                      <w:szCs w:val="19"/>
                                    </w:rPr>
                                    <w:t>.</w:t>
                                  </w:r>
                                </w:p>
                                <w:p w:rsidR="005552AA" w:rsidRPr="00CC0E41" w:rsidRDefault="005552AA" w:rsidP="001B5F64">
                                  <w:pPr>
                                    <w:rPr>
                                      <w:noProof/>
                                      <w:sz w:val="19"/>
                                      <w:szCs w:val="19"/>
                                    </w:rPr>
                                  </w:pPr>
                                </w:p>
                                <w:p w:rsidR="002A3BFE" w:rsidRPr="00CC0E41" w:rsidRDefault="00685B59" w:rsidP="002A3BFE">
                                  <w:pPr>
                                    <w:rPr>
                                      <w:sz w:val="19"/>
                                      <w:szCs w:val="19"/>
                                    </w:rPr>
                                  </w:pPr>
                                  <w:r w:rsidRPr="00CC0E41">
                                    <w:rPr>
                                      <w:b/>
                                      <w:noProof/>
                                      <w:sz w:val="19"/>
                                      <w:szCs w:val="19"/>
                                      <w:u w:val="single"/>
                                    </w:rPr>
                                    <w:t>C</w:t>
                                  </w:r>
                                  <w:r w:rsidR="002A3BFE" w:rsidRPr="00CC0E41">
                                    <w:rPr>
                                      <w:b/>
                                      <w:noProof/>
                                      <w:sz w:val="19"/>
                                      <w:szCs w:val="19"/>
                                      <w:u w:val="single"/>
                                    </w:rPr>
                                    <w:t>CR Foster Family Agency (FFA)/STRTP Workgroup</w:t>
                                  </w:r>
                                  <w:r w:rsidR="002A3BFE" w:rsidRPr="00CC0E41">
                                    <w:rPr>
                                      <w:noProof/>
                                      <w:sz w:val="19"/>
                                      <w:szCs w:val="19"/>
                                    </w:rPr>
                                    <w:t xml:space="preserve">: Workgroup </w:t>
                                  </w:r>
                                  <w:r w:rsidR="00A11E2B" w:rsidRPr="00CC0E41">
                                    <w:rPr>
                                      <w:noProof/>
                                      <w:sz w:val="19"/>
                                      <w:szCs w:val="19"/>
                                    </w:rPr>
                                    <w:t xml:space="preserve">purpose is </w:t>
                                  </w:r>
                                  <w:r w:rsidR="002A3BFE" w:rsidRPr="00CC0E41">
                                    <w:rPr>
                                      <w:noProof/>
                                      <w:sz w:val="19"/>
                                      <w:szCs w:val="19"/>
                                    </w:rPr>
                                    <w:t xml:space="preserve">to address AB403 requirements for both facility types and provide policy recommendations for the implementation of CCR. Next meeting is </w:t>
                                  </w:r>
                                  <w:r w:rsidR="00A3554E" w:rsidRPr="00CC0E41">
                                    <w:rPr>
                                      <w:noProof/>
                                      <w:sz w:val="19"/>
                                      <w:szCs w:val="19"/>
                                    </w:rPr>
                                    <w:t>July 22 and will focus on</w:t>
                                  </w:r>
                                  <w:r w:rsidR="00A3554E" w:rsidRPr="00CC0E41">
                                    <w:rPr>
                                      <w:sz w:val="19"/>
                                      <w:szCs w:val="19"/>
                                    </w:rPr>
                                    <w:t xml:space="preserve"> Interim Regulations &amp; Instructions, Group Home Extensions and Mental Health Certification Requirements</w:t>
                                  </w:r>
                                  <w:r w:rsidR="00D80AF3" w:rsidRPr="00CC0E41">
                                    <w:rPr>
                                      <w:sz w:val="19"/>
                                      <w:szCs w:val="19"/>
                                    </w:rPr>
                                    <w:t>.</w:t>
                                  </w:r>
                                </w:p>
                                <w:p w:rsidR="005552AA" w:rsidRPr="00CC0E41" w:rsidRDefault="005552AA" w:rsidP="002A3BFE">
                                  <w:pPr>
                                    <w:rPr>
                                      <w:noProof/>
                                      <w:sz w:val="19"/>
                                      <w:szCs w:val="19"/>
                                    </w:rPr>
                                  </w:pPr>
                                </w:p>
                                <w:p w:rsidR="002D7ACC" w:rsidRPr="00CC0E41" w:rsidRDefault="002A3BFE" w:rsidP="00044626">
                                  <w:pPr>
                                    <w:rPr>
                                      <w:noProof/>
                                      <w:sz w:val="19"/>
                                      <w:szCs w:val="19"/>
                                    </w:rPr>
                                  </w:pPr>
                                  <w:r w:rsidRPr="00CC0E41">
                                    <w:rPr>
                                      <w:b/>
                                      <w:noProof/>
                                      <w:sz w:val="19"/>
                                      <w:szCs w:val="19"/>
                                      <w:u w:val="single"/>
                                    </w:rPr>
                                    <w:t>Mental Health Workgroup</w:t>
                                  </w:r>
                                  <w:r w:rsidRPr="00CC0E41">
                                    <w:rPr>
                                      <w:b/>
                                      <w:noProof/>
                                      <w:sz w:val="19"/>
                                      <w:szCs w:val="19"/>
                                    </w:rPr>
                                    <w:t>:</w:t>
                                  </w:r>
                                  <w:r w:rsidRPr="00CC0E41">
                                    <w:rPr>
                                      <w:noProof/>
                                      <w:sz w:val="19"/>
                                      <w:szCs w:val="19"/>
                                    </w:rPr>
                                    <w:t xml:space="preserve"> </w:t>
                                  </w:r>
                                  <w:r w:rsidR="004F2C9E" w:rsidRPr="00CC0E41">
                                    <w:rPr>
                                      <w:noProof/>
                                      <w:sz w:val="19"/>
                                      <w:szCs w:val="19"/>
                                    </w:rPr>
                                    <w:t xml:space="preserve">This workgroup is </w:t>
                                  </w:r>
                                  <w:r w:rsidR="00A3554E" w:rsidRPr="00CC0E41">
                                    <w:rPr>
                                      <w:noProof/>
                                      <w:sz w:val="19"/>
                                      <w:szCs w:val="19"/>
                                    </w:rPr>
                                    <w:t>convened</w:t>
                                  </w:r>
                                  <w:r w:rsidR="004F2C9E" w:rsidRPr="00CC0E41">
                                    <w:rPr>
                                      <w:noProof/>
                                      <w:sz w:val="19"/>
                                      <w:szCs w:val="19"/>
                                    </w:rPr>
                                    <w:t xml:space="preserve"> by </w:t>
                                  </w:r>
                                  <w:r w:rsidR="00A3554E" w:rsidRPr="00CC0E41">
                                    <w:rPr>
                                      <w:noProof/>
                                      <w:sz w:val="19"/>
                                      <w:szCs w:val="19"/>
                                    </w:rPr>
                                    <w:t>the Department of Health Care Services</w:t>
                                  </w:r>
                                  <w:r w:rsidR="004F2C9E" w:rsidRPr="00CC0E41">
                                    <w:rPr>
                                      <w:noProof/>
                                      <w:sz w:val="19"/>
                                      <w:szCs w:val="19"/>
                                    </w:rPr>
                                    <w:t xml:space="preserve"> with the purpose </w:t>
                                  </w:r>
                                  <w:r w:rsidR="00A3554E" w:rsidRPr="00CC0E41">
                                    <w:rPr>
                                      <w:noProof/>
                                      <w:sz w:val="19"/>
                                      <w:szCs w:val="19"/>
                                    </w:rPr>
                                    <w:t xml:space="preserve">of </w:t>
                                  </w:r>
                                  <w:r w:rsidR="004F2C9E" w:rsidRPr="00CC0E41">
                                    <w:rPr>
                                      <w:noProof/>
                                      <w:sz w:val="19"/>
                                      <w:szCs w:val="19"/>
                                    </w:rPr>
                                    <w:t>providing</w:t>
                                  </w:r>
                                  <w:r w:rsidR="00B91E6B" w:rsidRPr="00CC0E41">
                                    <w:rPr>
                                      <w:noProof/>
                                      <w:sz w:val="19"/>
                                      <w:szCs w:val="19"/>
                                    </w:rPr>
                                    <w:t xml:space="preserve"> g</w:t>
                                  </w:r>
                                  <w:r w:rsidR="005552AA" w:rsidRPr="00CC0E41">
                                    <w:rPr>
                                      <w:noProof/>
                                      <w:sz w:val="19"/>
                                      <w:szCs w:val="19"/>
                                    </w:rPr>
                                    <w:t>uidance regarding Mental Health P</w:t>
                                  </w:r>
                                  <w:r w:rsidR="004F2C9E" w:rsidRPr="00CC0E41">
                                    <w:rPr>
                                      <w:noProof/>
                                      <w:sz w:val="19"/>
                                      <w:szCs w:val="19"/>
                                    </w:rPr>
                                    <w:t xml:space="preserve">lans and </w:t>
                                  </w:r>
                                  <w:r w:rsidR="005552AA" w:rsidRPr="00CC0E41">
                                    <w:rPr>
                                      <w:noProof/>
                                      <w:sz w:val="19"/>
                                      <w:szCs w:val="19"/>
                                    </w:rPr>
                                    <w:t>M</w:t>
                                  </w:r>
                                  <w:r w:rsidR="00B91E6B" w:rsidRPr="00CC0E41">
                                    <w:rPr>
                                      <w:noProof/>
                                      <w:sz w:val="19"/>
                                      <w:szCs w:val="19"/>
                                    </w:rPr>
                                    <w:t>ental</w:t>
                                  </w:r>
                                  <w:r w:rsidR="005552AA" w:rsidRPr="00CC0E41">
                                    <w:rPr>
                                      <w:noProof/>
                                      <w:sz w:val="19"/>
                                      <w:szCs w:val="19"/>
                                    </w:rPr>
                                    <w:t xml:space="preserve"> H</w:t>
                                  </w:r>
                                  <w:r w:rsidR="00B91E6B" w:rsidRPr="00CC0E41">
                                    <w:rPr>
                                      <w:noProof/>
                                      <w:sz w:val="19"/>
                                      <w:szCs w:val="19"/>
                                    </w:rPr>
                                    <w:t>ealt</w:t>
                                  </w:r>
                                  <w:r w:rsidR="005552AA" w:rsidRPr="00CC0E41">
                                    <w:rPr>
                                      <w:noProof/>
                                      <w:sz w:val="19"/>
                                      <w:szCs w:val="19"/>
                                    </w:rPr>
                                    <w:t>h C</w:t>
                                  </w:r>
                                  <w:r w:rsidR="004F2C9E" w:rsidRPr="00CC0E41">
                                    <w:rPr>
                                      <w:noProof/>
                                      <w:sz w:val="19"/>
                                      <w:szCs w:val="19"/>
                                    </w:rPr>
                                    <w:t>ertifications</w:t>
                                  </w:r>
                                  <w:r w:rsidR="00B91E6B" w:rsidRPr="00CC0E41">
                                    <w:rPr>
                                      <w:noProof/>
                                      <w:sz w:val="19"/>
                                      <w:szCs w:val="19"/>
                                    </w:rPr>
                                    <w:t xml:space="preserve">. </w:t>
                                  </w:r>
                                  <w:r w:rsidR="00CD3485" w:rsidRPr="00CC0E41">
                                    <w:rPr>
                                      <w:noProof/>
                                      <w:sz w:val="19"/>
                                      <w:szCs w:val="19"/>
                                    </w:rPr>
                                    <w:t>The workgroup kicked off with an identification of over 12 priority issues that will be addressed.</w:t>
                                  </w:r>
                                  <w:r w:rsidR="00714679" w:rsidRPr="00CC0E41">
                                    <w:rPr>
                                      <w:noProof/>
                                      <w:sz w:val="19"/>
                                      <w:szCs w:val="19"/>
                                    </w:rPr>
                                    <w:t xml:space="preserve"> </w:t>
                                  </w:r>
                                  <w:r w:rsidR="00CD3485" w:rsidRPr="00CC0E41">
                                    <w:rPr>
                                      <w:noProof/>
                                      <w:sz w:val="19"/>
                                      <w:szCs w:val="19"/>
                                    </w:rPr>
                                    <w:t>The May revision of the State Budget has ide</w:t>
                                  </w:r>
                                  <w:r w:rsidR="00D80AF3" w:rsidRPr="00CC0E41">
                                    <w:rPr>
                                      <w:noProof/>
                                      <w:sz w:val="19"/>
                                      <w:szCs w:val="19"/>
                                    </w:rPr>
                                    <w:t>ntified additional funding for Mental H</w:t>
                                  </w:r>
                                  <w:r w:rsidR="00CD3485" w:rsidRPr="00CC0E41">
                                    <w:rPr>
                                      <w:noProof/>
                                      <w:sz w:val="19"/>
                                      <w:szCs w:val="19"/>
                                    </w:rPr>
                                    <w:t xml:space="preserve">ealth representatives for the Child and Family Team meetings. </w:t>
                                  </w:r>
                                  <w:r w:rsidR="00B91E6B" w:rsidRPr="00CC0E41">
                                    <w:rPr>
                                      <w:noProof/>
                                      <w:sz w:val="19"/>
                                      <w:szCs w:val="19"/>
                                    </w:rPr>
                                    <w:t>Next meeting is</w:t>
                                  </w:r>
                                  <w:r w:rsidR="00685B59" w:rsidRPr="00CC0E41">
                                    <w:rPr>
                                      <w:noProof/>
                                      <w:sz w:val="19"/>
                                      <w:szCs w:val="19"/>
                                    </w:rPr>
                                    <w:t xml:space="preserve"> June 27</w:t>
                                  </w:r>
                                  <w:r w:rsidR="00B91E6B" w:rsidRPr="00CC0E41">
                                    <w:rPr>
                                      <w:noProof/>
                                      <w:sz w:val="19"/>
                                      <w:szCs w:val="19"/>
                                    </w:rPr>
                                    <w:t>.</w:t>
                                  </w:r>
                                  <w:r w:rsidR="00685B59" w:rsidRPr="00CC0E41">
                                    <w:rPr>
                                      <w:noProof/>
                                      <w:sz w:val="19"/>
                                      <w:szCs w:val="19"/>
                                    </w:rPr>
                                    <w:t xml:space="preserve">  Contact Michelle Taylor at </w:t>
                                  </w:r>
                                  <w:hyperlink r:id="rId25" w:history="1">
                                    <w:r w:rsidR="00044626" w:rsidRPr="00CC0E41">
                                      <w:rPr>
                                        <w:rStyle w:val="Hyperlink"/>
                                        <w:noProof/>
                                        <w:sz w:val="19"/>
                                        <w:szCs w:val="19"/>
                                      </w:rPr>
                                      <w:t>michele.taylor@dhcs.ca.gov</w:t>
                                    </w:r>
                                  </w:hyperlink>
                                  <w:r w:rsidR="00B91E6B" w:rsidRPr="00CC0E41">
                                    <w:rPr>
                                      <w:noProof/>
                                      <w:sz w:val="19"/>
                                      <w:szCs w:val="19"/>
                                    </w:rPr>
                                    <w:t>.</w:t>
                                  </w:r>
                                </w:p>
                                <w:p w:rsidR="005552AA" w:rsidRPr="00CC0E41" w:rsidRDefault="005552AA" w:rsidP="00044626">
                                  <w:pPr>
                                    <w:rPr>
                                      <w:noProof/>
                                      <w:sz w:val="19"/>
                                      <w:szCs w:val="19"/>
                                    </w:rPr>
                                  </w:pPr>
                                </w:p>
                                <w:p w:rsidR="00D46A6B" w:rsidRPr="00CC0E41" w:rsidRDefault="00044626" w:rsidP="00044626">
                                  <w:pPr>
                                    <w:rPr>
                                      <w:noProof/>
                                      <w:sz w:val="19"/>
                                      <w:szCs w:val="19"/>
                                    </w:rPr>
                                  </w:pPr>
                                  <w:r w:rsidRPr="00CC0E41">
                                    <w:rPr>
                                      <w:b/>
                                      <w:noProof/>
                                      <w:sz w:val="19"/>
                                      <w:szCs w:val="19"/>
                                      <w:u w:val="single"/>
                                    </w:rPr>
                                    <w:t>Training</w:t>
                                  </w:r>
                                  <w:r w:rsidRPr="00CC0E41">
                                    <w:rPr>
                                      <w:b/>
                                      <w:noProof/>
                                      <w:sz w:val="19"/>
                                      <w:szCs w:val="19"/>
                                    </w:rPr>
                                    <w:t xml:space="preserve">: </w:t>
                                  </w:r>
                                  <w:r w:rsidR="00D46A6B" w:rsidRPr="00CC0E41">
                                    <w:rPr>
                                      <w:noProof/>
                                      <w:sz w:val="19"/>
                                      <w:szCs w:val="19"/>
                                    </w:rPr>
                                    <w:t>The workgroup</w:t>
                                  </w:r>
                                  <w:r w:rsidRPr="00CC0E41">
                                    <w:rPr>
                                      <w:noProof/>
                                      <w:sz w:val="19"/>
                                      <w:szCs w:val="19"/>
                                    </w:rPr>
                                    <w:t xml:space="preserve"> conducted a gap analysis with stakeholders to determine training needs</w:t>
                                  </w:r>
                                  <w:ins w:id="1" w:author="Sara E. Rogers" w:date="2016-05-31T17:27:00Z">
                                    <w:r w:rsidRPr="00CC0E41">
                                      <w:rPr>
                                        <w:noProof/>
                                        <w:sz w:val="19"/>
                                        <w:szCs w:val="19"/>
                                      </w:rPr>
                                      <w:t xml:space="preserve"> </w:t>
                                    </w:r>
                                  </w:ins>
                                  <w:r w:rsidR="005552AA" w:rsidRPr="00CC0E41">
                                    <w:rPr>
                                      <w:noProof/>
                                      <w:sz w:val="19"/>
                                      <w:szCs w:val="19"/>
                                    </w:rPr>
                                    <w:t>across the C</w:t>
                                  </w:r>
                                  <w:r w:rsidRPr="00CC0E41">
                                    <w:rPr>
                                      <w:noProof/>
                                      <w:sz w:val="19"/>
                                      <w:szCs w:val="19"/>
                                    </w:rPr>
                                    <w:t xml:space="preserve">hild </w:t>
                                  </w:r>
                                  <w:r w:rsidR="005552AA" w:rsidRPr="00CC0E41">
                                    <w:rPr>
                                      <w:noProof/>
                                      <w:sz w:val="19"/>
                                      <w:szCs w:val="19"/>
                                    </w:rPr>
                                    <w:t>W</w:t>
                                  </w:r>
                                  <w:r w:rsidRPr="00CC0E41">
                                    <w:rPr>
                                      <w:noProof/>
                                      <w:sz w:val="19"/>
                                      <w:szCs w:val="19"/>
                                    </w:rPr>
                                    <w:t>elfare system including county staff</w:t>
                                  </w:r>
                                  <w:r w:rsidR="00CF04B8" w:rsidRPr="00CC0E41">
                                    <w:rPr>
                                      <w:noProof/>
                                      <w:sz w:val="19"/>
                                      <w:szCs w:val="19"/>
                                    </w:rPr>
                                    <w:t>, resource families</w:t>
                                  </w:r>
                                  <w:r w:rsidRPr="00CC0E41">
                                    <w:rPr>
                                      <w:noProof/>
                                      <w:sz w:val="19"/>
                                      <w:szCs w:val="19"/>
                                    </w:rPr>
                                    <w:t xml:space="preserve">, provider staff and others.  Several training action items have been identified such as expansion of E-learning for </w:t>
                                  </w:r>
                                  <w:r w:rsidR="00CF04B8" w:rsidRPr="00CC0E41">
                                    <w:rPr>
                                      <w:noProof/>
                                      <w:sz w:val="19"/>
                                      <w:szCs w:val="19"/>
                                    </w:rPr>
                                    <w:t>resource families,</w:t>
                                  </w:r>
                                  <w:r w:rsidRPr="00CC0E41">
                                    <w:rPr>
                                      <w:noProof/>
                                      <w:sz w:val="19"/>
                                      <w:szCs w:val="19"/>
                                    </w:rPr>
                                    <w:t xml:space="preserve"> incorporation of CCR into </w:t>
                                  </w:r>
                                  <w:r w:rsidR="00CF04B8" w:rsidRPr="00CC0E41">
                                    <w:rPr>
                                      <w:noProof/>
                                      <w:sz w:val="19"/>
                                      <w:szCs w:val="19"/>
                                    </w:rPr>
                                    <w:t>Child Welfare and Probation</w:t>
                                  </w:r>
                                  <w:r w:rsidR="000B34F0" w:rsidRPr="00CC0E41">
                                    <w:rPr>
                                      <w:noProof/>
                                      <w:sz w:val="19"/>
                                      <w:szCs w:val="19"/>
                                    </w:rPr>
                                    <w:t xml:space="preserve"> staff</w:t>
                                  </w:r>
                                  <w:r w:rsidRPr="00CC0E41">
                                    <w:rPr>
                                      <w:noProof/>
                                      <w:sz w:val="19"/>
                                      <w:szCs w:val="19"/>
                                    </w:rPr>
                                    <w:t xml:space="preserve"> core train</w:t>
                                  </w:r>
                                  <w:r w:rsidR="000B34F0" w:rsidRPr="00CC0E41">
                                    <w:rPr>
                                      <w:noProof/>
                                      <w:sz w:val="19"/>
                                      <w:szCs w:val="19"/>
                                    </w:rPr>
                                    <w:t>ing, and statewide consistency i</w:t>
                                  </w:r>
                                  <w:r w:rsidRPr="00CC0E41">
                                    <w:rPr>
                                      <w:noProof/>
                                      <w:sz w:val="19"/>
                                      <w:szCs w:val="19"/>
                                    </w:rPr>
                                    <w:t>n the training of cultura</w:t>
                                  </w:r>
                                  <w:r w:rsidR="005552AA" w:rsidRPr="00CC0E41">
                                    <w:rPr>
                                      <w:noProof/>
                                      <w:sz w:val="19"/>
                                      <w:szCs w:val="19"/>
                                    </w:rPr>
                                    <w:t>l</w:t>
                                  </w:r>
                                  <w:r w:rsidR="000B34F0" w:rsidRPr="00CC0E41">
                                    <w:rPr>
                                      <w:noProof/>
                                      <w:sz w:val="19"/>
                                      <w:szCs w:val="19"/>
                                    </w:rPr>
                                    <w:t>l</w:t>
                                  </w:r>
                                  <w:r w:rsidR="005552AA" w:rsidRPr="00CC0E41">
                                    <w:rPr>
                                      <w:noProof/>
                                      <w:sz w:val="19"/>
                                      <w:szCs w:val="19"/>
                                    </w:rPr>
                                    <w:t>y</w:t>
                                  </w:r>
                                  <w:r w:rsidR="000B34F0" w:rsidRPr="00CC0E41">
                                    <w:rPr>
                                      <w:noProof/>
                                      <w:sz w:val="19"/>
                                      <w:szCs w:val="19"/>
                                    </w:rPr>
                                    <w:t xml:space="preserve"> relevant</w:t>
                                  </w:r>
                                  <w:r w:rsidRPr="00CC0E41">
                                    <w:rPr>
                                      <w:noProof/>
                                      <w:sz w:val="19"/>
                                      <w:szCs w:val="19"/>
                                    </w:rPr>
                                    <w:t xml:space="preserve"> and trauma informed services </w:t>
                                  </w:r>
                                  <w:r w:rsidR="000B34F0" w:rsidRPr="00CC0E41">
                                    <w:rPr>
                                      <w:noProof/>
                                      <w:sz w:val="19"/>
                                      <w:szCs w:val="19"/>
                                    </w:rPr>
                                    <w:t>for children, youth, resource families,</w:t>
                                  </w:r>
                                  <w:r w:rsidRPr="00CC0E41">
                                    <w:rPr>
                                      <w:noProof/>
                                      <w:sz w:val="19"/>
                                      <w:szCs w:val="19"/>
                                    </w:rPr>
                                    <w:t xml:space="preserve"> and </w:t>
                                  </w:r>
                                  <w:r w:rsidR="000B34F0" w:rsidRPr="00CC0E41">
                                    <w:rPr>
                                      <w:noProof/>
                                      <w:sz w:val="19"/>
                                      <w:szCs w:val="19"/>
                                    </w:rPr>
                                    <w:t xml:space="preserve">FFA and STRTP </w:t>
                                  </w:r>
                                  <w:r w:rsidRPr="00CC0E41">
                                    <w:rPr>
                                      <w:noProof/>
                                      <w:sz w:val="19"/>
                                      <w:szCs w:val="19"/>
                                    </w:rPr>
                                    <w:t xml:space="preserve">providers. </w:t>
                                  </w:r>
                                  <w:r w:rsidR="000B34F0" w:rsidRPr="00CC0E41">
                                    <w:rPr>
                                      <w:noProof/>
                                      <w:sz w:val="19"/>
                                      <w:szCs w:val="19"/>
                                    </w:rPr>
                                    <w:t xml:space="preserve">In support of these efforts, </w:t>
                                  </w:r>
                                  <w:r w:rsidRPr="00CC0E41">
                                    <w:rPr>
                                      <w:noProof/>
                                      <w:sz w:val="19"/>
                                      <w:szCs w:val="19"/>
                                    </w:rPr>
                                    <w:t>California has been selected as one of eight states to pilot t</w:t>
                                  </w:r>
                                  <w:r w:rsidR="00DE6E0B" w:rsidRPr="00CC0E41">
                                    <w:rPr>
                                      <w:noProof/>
                                      <w:sz w:val="19"/>
                                      <w:szCs w:val="19"/>
                                    </w:rPr>
                                    <w:t>he Adoption Competency Training</w:t>
                                  </w:r>
                                  <w:r w:rsidR="00AB6603" w:rsidRPr="00CC0E41">
                                    <w:rPr>
                                      <w:noProof/>
                                      <w:sz w:val="19"/>
                                      <w:szCs w:val="19"/>
                                    </w:rPr>
                                    <w:t xml:space="preserve"> with a </w:t>
                                  </w:r>
                                  <w:r w:rsidR="005552AA" w:rsidRPr="00CC0E41">
                                    <w:rPr>
                                      <w:noProof/>
                                      <w:sz w:val="19"/>
                                      <w:szCs w:val="19"/>
                                    </w:rPr>
                                    <w:t xml:space="preserve">focus on </w:t>
                                  </w:r>
                                  <w:r w:rsidR="00AB6603" w:rsidRPr="00CC0E41">
                                    <w:rPr>
                                      <w:noProof/>
                                      <w:sz w:val="19"/>
                                      <w:szCs w:val="19"/>
                                    </w:rPr>
                                    <w:t>social workers, probation officers, mental health staff, and FFA and STRTP providers</w:t>
                                  </w:r>
                                  <w:r w:rsidR="00DE6E0B" w:rsidRPr="00CC0E41">
                                    <w:rPr>
                                      <w:noProof/>
                                      <w:sz w:val="19"/>
                                      <w:szCs w:val="19"/>
                                    </w:rPr>
                                    <w:t xml:space="preserve">. </w:t>
                                  </w:r>
                                  <w:r w:rsidRPr="00CC0E41">
                                    <w:rPr>
                                      <w:noProof/>
                                      <w:sz w:val="19"/>
                                      <w:szCs w:val="19"/>
                                    </w:rPr>
                                    <w:t>The CCR Branch is working with the</w:t>
                                  </w:r>
                                  <w:r w:rsidR="00EF198B" w:rsidRPr="00CC0E41">
                                    <w:rPr>
                                      <w:noProof/>
                                      <w:sz w:val="19"/>
                                      <w:szCs w:val="19"/>
                                    </w:rPr>
                                    <w:t xml:space="preserve"> National Training Institute on implementation of the pilot.</w:t>
                                  </w:r>
                                </w:p>
                                <w:p w:rsidR="005552AA" w:rsidRPr="00CC0E41" w:rsidRDefault="005552AA" w:rsidP="00044626">
                                  <w:pPr>
                                    <w:rPr>
                                      <w:noProof/>
                                      <w:sz w:val="19"/>
                                      <w:szCs w:val="19"/>
                                    </w:rPr>
                                  </w:pPr>
                                </w:p>
                                <w:p w:rsidR="00D46A6B" w:rsidRPr="00CC0E41" w:rsidRDefault="00D46A6B" w:rsidP="00D46A6B">
                                  <w:pPr>
                                    <w:rPr>
                                      <w:noProof/>
                                      <w:sz w:val="19"/>
                                      <w:szCs w:val="19"/>
                                    </w:rPr>
                                  </w:pPr>
                                  <w:r w:rsidRPr="00CC0E41">
                                    <w:rPr>
                                      <w:b/>
                                      <w:noProof/>
                                      <w:sz w:val="19"/>
                                      <w:szCs w:val="19"/>
                                      <w:u w:val="single"/>
                                    </w:rPr>
                                    <w:t>Performance and Oversight Workgroup</w:t>
                                  </w:r>
                                  <w:r w:rsidRPr="00CC0E41">
                                    <w:rPr>
                                      <w:b/>
                                      <w:noProof/>
                                      <w:sz w:val="19"/>
                                      <w:szCs w:val="19"/>
                                    </w:rPr>
                                    <w:t>:</w:t>
                                  </w:r>
                                  <w:r w:rsidRPr="00CC0E41">
                                    <w:rPr>
                                      <w:noProof/>
                                      <w:sz w:val="19"/>
                                      <w:szCs w:val="19"/>
                                    </w:rPr>
                                    <w:t xml:space="preserve"> Various stakeholders meet with the purpose of developing a coordinated oversight plan for FFA and STRTP providers, including the development of provider performance measures and satisfaction surveys. Volunteers will be solicited for specialized sub workgroups. For additional information or questions, contact </w:t>
                                  </w:r>
                                  <w:hyperlink r:id="rId26" w:history="1">
                                    <w:r w:rsidRPr="00CC0E41">
                                      <w:rPr>
                                        <w:rStyle w:val="Hyperlink"/>
                                        <w:noProof/>
                                        <w:sz w:val="19"/>
                                        <w:szCs w:val="19"/>
                                      </w:rPr>
                                      <w:t>ccroversight@dss.ca.gov</w:t>
                                    </w:r>
                                  </w:hyperlink>
                                  <w:r w:rsidRPr="00CC0E41">
                                    <w:rPr>
                                      <w:noProof/>
                                      <w:sz w:val="19"/>
                                      <w:szCs w:val="19"/>
                                    </w:rPr>
                                    <w:t>.</w:t>
                                  </w:r>
                                </w:p>
                                <w:p w:rsidR="005552AA" w:rsidRPr="00CC0E41" w:rsidRDefault="005552AA" w:rsidP="00D46A6B">
                                  <w:pPr>
                                    <w:rPr>
                                      <w:noProof/>
                                      <w:sz w:val="19"/>
                                      <w:szCs w:val="19"/>
                                    </w:rPr>
                                  </w:pPr>
                                </w:p>
                                <w:p w:rsidR="00D46A6B" w:rsidRPr="00CC0E41" w:rsidRDefault="00D46A6B" w:rsidP="00D46A6B">
                                  <w:pPr>
                                    <w:rPr>
                                      <w:rFonts w:eastAsia="Times New Roman" w:cs="Times New Roman"/>
                                      <w:sz w:val="19"/>
                                      <w:szCs w:val="19"/>
                                    </w:rPr>
                                  </w:pPr>
                                  <w:r w:rsidRPr="00CC0E41">
                                    <w:rPr>
                                      <w:b/>
                                      <w:noProof/>
                                      <w:sz w:val="19"/>
                                      <w:szCs w:val="19"/>
                                      <w:u w:val="single"/>
                                    </w:rPr>
                                    <w:t>Rates</w:t>
                                  </w:r>
                                  <w:r w:rsidRPr="00CC0E41">
                                    <w:rPr>
                                      <w:b/>
                                      <w:noProof/>
                                      <w:sz w:val="19"/>
                                      <w:szCs w:val="19"/>
                                    </w:rPr>
                                    <w:t>:</w:t>
                                  </w:r>
                                  <w:r w:rsidRPr="00CC0E41">
                                    <w:rPr>
                                      <w:noProof/>
                                      <w:sz w:val="19"/>
                                      <w:szCs w:val="19"/>
                                    </w:rPr>
                                    <w:t xml:space="preserve"> Includes various stakeholders with the purpose</w:t>
                                  </w:r>
                                  <w:r w:rsidR="00B657A9">
                                    <w:rPr>
                                      <w:noProof/>
                                      <w:sz w:val="19"/>
                                      <w:szCs w:val="19"/>
                                    </w:rPr>
                                    <w:t>of</w:t>
                                  </w:r>
                                  <w:r w:rsidRPr="00CC0E41">
                                    <w:rPr>
                                      <w:noProof/>
                                      <w:sz w:val="19"/>
                                      <w:szCs w:val="19"/>
                                    </w:rPr>
                                    <w:t xml:space="preserve"> develop</w:t>
                                  </w:r>
                                  <w:r w:rsidR="00B657A9">
                                    <w:rPr>
                                      <w:noProof/>
                                      <w:sz w:val="19"/>
                                      <w:szCs w:val="19"/>
                                    </w:rPr>
                                    <w:t>ing</w:t>
                                  </w:r>
                                  <w:r w:rsidRPr="00CC0E41">
                                    <w:rPr>
                                      <w:noProof/>
                                      <w:sz w:val="19"/>
                                      <w:szCs w:val="19"/>
                                    </w:rPr>
                                    <w:t xml:space="preserve"> a rate structure for home based family care systems and STRTPs.  </w:t>
                                  </w:r>
                                  <w:r w:rsidRPr="00CC0E41">
                                    <w:rPr>
                                      <w:rFonts w:eastAsia="Times New Roman" w:cs="Times New Roman"/>
                                      <w:sz w:val="19"/>
                                      <w:szCs w:val="19"/>
                                    </w:rPr>
                                    <w:t xml:space="preserve">The CCR Home Based Family Care and the Short-Term Residential Therapeutic Program rates and structure were released with the May Revise Governors Budget.  </w:t>
                                  </w:r>
                                  <w:r w:rsidR="00B657A9">
                                    <w:rPr>
                                      <w:rFonts w:eastAsia="Times New Roman" w:cs="Times New Roman"/>
                                      <w:sz w:val="19"/>
                                      <w:szCs w:val="19"/>
                                    </w:rPr>
                                    <w:t>CDSS</w:t>
                                  </w:r>
                                  <w:r w:rsidRPr="00CC0E41">
                                    <w:rPr>
                                      <w:rFonts w:eastAsia="Times New Roman" w:cs="Times New Roman"/>
                                      <w:sz w:val="19"/>
                                      <w:szCs w:val="19"/>
                                    </w:rPr>
                                    <w:t xml:space="preserve"> has engaged</w:t>
                                  </w:r>
                                  <w:r w:rsidR="00B657A9">
                                    <w:rPr>
                                      <w:rFonts w:eastAsia="Times New Roman" w:cs="Times New Roman"/>
                                      <w:sz w:val="19"/>
                                      <w:szCs w:val="19"/>
                                    </w:rPr>
                                    <w:t>,</w:t>
                                  </w:r>
                                  <w:r w:rsidRPr="00CC0E41">
                                    <w:rPr>
                                      <w:rFonts w:eastAsia="Times New Roman" w:cs="Times New Roman"/>
                                      <w:sz w:val="19"/>
                                      <w:szCs w:val="19"/>
                                    </w:rPr>
                                    <w:t xml:space="preserve"> and will continue to engage counties, advocates and other stakeholders regarding questions, concerns and the implementation process associated with the new Rates and the Level of Care structure.  The new structure essentially shifts from an age- based rate</w:t>
                                  </w:r>
                                  <w:r w:rsidR="00B657A9">
                                    <w:rPr>
                                      <w:rFonts w:eastAsia="Times New Roman" w:cs="Times New Roman"/>
                                      <w:sz w:val="19"/>
                                      <w:szCs w:val="19"/>
                                    </w:rPr>
                                    <w:t xml:space="preserve"> and</w:t>
                                  </w:r>
                                  <w:r w:rsidRPr="00CC0E41">
                                    <w:rPr>
                                      <w:rFonts w:eastAsia="Times New Roman" w:cs="Times New Roman"/>
                                      <w:sz w:val="19"/>
                                      <w:szCs w:val="19"/>
                                    </w:rPr>
                                    <w:t xml:space="preserve"> Level of Care structure to a rate determination associated with the needs of children and youth.  The Foster Care and Audits Rates Branch will be releasing its standard CNI</w:t>
                                  </w:r>
                                  <w:r w:rsidR="00773ABA">
                                    <w:rPr>
                                      <w:rFonts w:eastAsia="Times New Roman" w:cs="Times New Roman"/>
                                      <w:sz w:val="19"/>
                                      <w:szCs w:val="19"/>
                                    </w:rPr>
                                    <w:t xml:space="preserve"> (California Necessities Index)</w:t>
                                  </w:r>
                                  <w:r w:rsidR="00F32D45">
                                    <w:rPr>
                                      <w:rFonts w:eastAsia="Times New Roman" w:cs="Times New Roman"/>
                                      <w:sz w:val="19"/>
                                      <w:szCs w:val="19"/>
                                    </w:rPr>
                                    <w:t xml:space="preserve"> </w:t>
                                  </w:r>
                                  <w:r w:rsidRPr="00CC0E41">
                                    <w:rPr>
                                      <w:rFonts w:eastAsia="Times New Roman" w:cs="Times New Roman"/>
                                      <w:sz w:val="19"/>
                                      <w:szCs w:val="19"/>
                                    </w:rPr>
                                    <w:t xml:space="preserve">Rates Letter once the </w:t>
                                  </w:r>
                                  <w:r w:rsidR="00F32D45">
                                    <w:rPr>
                                      <w:rFonts w:eastAsia="Times New Roman" w:cs="Times New Roman"/>
                                      <w:sz w:val="19"/>
                                      <w:szCs w:val="19"/>
                                    </w:rPr>
                                    <w:t xml:space="preserve">State Fiscal Year 2016/2017 </w:t>
                                  </w:r>
                                  <w:r w:rsidRPr="00CC0E41">
                                    <w:rPr>
                                      <w:rFonts w:eastAsia="Times New Roman" w:cs="Times New Roman"/>
                                      <w:sz w:val="19"/>
                                      <w:szCs w:val="19"/>
                                    </w:rPr>
                                    <w:t xml:space="preserve">budget is approved. A separate Rates Letter will be issued announcing the new Rate Structure and other related information.   </w:t>
                                  </w:r>
                                </w:p>
                                <w:p w:rsidR="00D46A6B" w:rsidRPr="00CC0E41" w:rsidRDefault="00D46A6B" w:rsidP="00D46A6B">
                                  <w:pPr>
                                    <w:rPr>
                                      <w:rFonts w:asciiTheme="majorHAnsi" w:hAnsiTheme="majorHAnsi"/>
                                      <w:sz w:val="19"/>
                                      <w:szCs w:val="19"/>
                                    </w:rPr>
                                  </w:pPr>
                                </w:p>
                                <w:p w:rsidR="00773ABA" w:rsidRDefault="00773ABA" w:rsidP="00773ABA">
                                  <w:pPr>
                                    <w:pStyle w:val="Default"/>
                                  </w:pPr>
                                </w:p>
                                <w:p w:rsidR="00D46A6B" w:rsidRPr="00CC0E41" w:rsidRDefault="00D46A6B" w:rsidP="00D46A6B">
                                  <w:pPr>
                                    <w:rPr>
                                      <w:b/>
                                      <w:noProof/>
                                      <w:sz w:val="32"/>
                                      <w:szCs w:val="32"/>
                                      <w:u w:val="single"/>
                                    </w:rPr>
                                  </w:pPr>
                                  <w:r w:rsidRPr="00CC0E41">
                                    <w:rPr>
                                      <w:b/>
                                      <w:sz w:val="32"/>
                                      <w:szCs w:val="32"/>
                                    </w:rPr>
                                    <w:t>CCR Unit Updates</w:t>
                                  </w:r>
                                </w:p>
                                <w:p w:rsidR="00D46A6B" w:rsidRPr="00CC0E41" w:rsidRDefault="00D46A6B" w:rsidP="00D46A6B">
                                  <w:pPr>
                                    <w:rPr>
                                      <w:noProof/>
                                      <w:sz w:val="19"/>
                                      <w:szCs w:val="19"/>
                                    </w:rPr>
                                  </w:pPr>
                                  <w:r w:rsidRPr="00CC0E41">
                                    <w:rPr>
                                      <w:b/>
                                      <w:noProof/>
                                      <w:sz w:val="19"/>
                                      <w:szCs w:val="19"/>
                                      <w:u w:val="single"/>
                                    </w:rPr>
                                    <w:t xml:space="preserve">Performance and Oversight </w:t>
                                  </w:r>
                                  <w:r w:rsidR="00CC0E41">
                                    <w:rPr>
                                      <w:b/>
                                      <w:noProof/>
                                      <w:sz w:val="19"/>
                                      <w:szCs w:val="19"/>
                                      <w:u w:val="single"/>
                                    </w:rPr>
                                    <w:t xml:space="preserve"> Unit</w:t>
                                  </w:r>
                                  <w:r w:rsidRPr="00CC0E41">
                                    <w:rPr>
                                      <w:b/>
                                      <w:noProof/>
                                      <w:sz w:val="19"/>
                                      <w:szCs w:val="19"/>
                                    </w:rPr>
                                    <w:t>:</w:t>
                                  </w:r>
                                  <w:r w:rsidRPr="00CC0E41">
                                    <w:rPr>
                                      <w:noProof/>
                                      <w:sz w:val="19"/>
                                      <w:szCs w:val="19"/>
                                    </w:rPr>
                                    <w:t xml:space="preserve"> The unit produces quarterly RCL Placement data profiles for counties.  These reports are distributed to the child welfare directors, probation chiefs, and behavioral health directors and include a detailed methodology, point in time data, data for RCL 12 and 14</w:t>
                                  </w:r>
                                  <w:r w:rsidR="00F32D45">
                                    <w:rPr>
                                      <w:noProof/>
                                      <w:sz w:val="19"/>
                                      <w:szCs w:val="19"/>
                                    </w:rPr>
                                    <w:t xml:space="preserve"> placements</w:t>
                                  </w:r>
                                  <w:r w:rsidRPr="00CC0E41">
                                    <w:rPr>
                                      <w:noProof/>
                                      <w:sz w:val="19"/>
                                      <w:szCs w:val="19"/>
                                    </w:rPr>
                                    <w:t xml:space="preserve">, out-of-state placements, and breakouts by ethnicity. </w:t>
                                  </w:r>
                                </w:p>
                                <w:p w:rsidR="00CC0E41" w:rsidRPr="00CC0E41" w:rsidRDefault="00CC0E41" w:rsidP="00D46A6B">
                                  <w:pPr>
                                    <w:rPr>
                                      <w:noProof/>
                                      <w:sz w:val="19"/>
                                      <w:szCs w:val="19"/>
                                    </w:rPr>
                                  </w:pPr>
                                </w:p>
                                <w:p w:rsidR="00D46A6B" w:rsidRPr="00CC0E41" w:rsidRDefault="00D46A6B" w:rsidP="00D46A6B">
                                  <w:pPr>
                                    <w:rPr>
                                      <w:noProof/>
                                      <w:sz w:val="19"/>
                                      <w:szCs w:val="19"/>
                                    </w:rPr>
                                  </w:pPr>
                                  <w:r w:rsidRPr="00CC0E41">
                                    <w:rPr>
                                      <w:b/>
                                      <w:noProof/>
                                      <w:sz w:val="19"/>
                                      <w:szCs w:val="19"/>
                                      <w:u w:val="single"/>
                                    </w:rPr>
                                    <w:t>Licensing and Regulations Implementation</w:t>
                                  </w:r>
                                  <w:r w:rsidRPr="00CC0E41">
                                    <w:rPr>
                                      <w:b/>
                                      <w:noProof/>
                                      <w:sz w:val="19"/>
                                      <w:szCs w:val="19"/>
                                    </w:rPr>
                                    <w:t>:</w:t>
                                  </w:r>
                                  <w:r w:rsidRPr="00CC0E41">
                                    <w:rPr>
                                      <w:noProof/>
                                      <w:sz w:val="19"/>
                                      <w:szCs w:val="19"/>
                                    </w:rPr>
                                    <w:t xml:space="preserve"> (formerly known as the STRTP Unit) is developing draft interim regulations on the provisional STRTP license and new FFA licensure requirements, including substantial changes to the Program Statement components of license applications.  Additionally this unit is  revising existing license forms and guides or instruction booklets pertaining to the Plan</w:t>
                                  </w:r>
                                  <w:r w:rsidR="00F32D45">
                                    <w:rPr>
                                      <w:noProof/>
                                      <w:sz w:val="19"/>
                                      <w:szCs w:val="19"/>
                                    </w:rPr>
                                    <w:t>s</w:t>
                                  </w:r>
                                  <w:r w:rsidRPr="00CC0E41">
                                    <w:rPr>
                                      <w:noProof/>
                                      <w:sz w:val="19"/>
                                      <w:szCs w:val="19"/>
                                    </w:rPr>
                                    <w:t xml:space="preserve"> of Operation and Program Statements. The unit is also developing an Implementation Guide that will assist group homes transitioning to STRTPs. </w:t>
                                  </w:r>
                                </w:p>
                                <w:p w:rsidR="00CC0E41" w:rsidRPr="00CC0E41" w:rsidRDefault="00CC0E41" w:rsidP="00D46A6B">
                                  <w:pPr>
                                    <w:rPr>
                                      <w:noProof/>
                                      <w:sz w:val="19"/>
                                      <w:szCs w:val="19"/>
                                    </w:rPr>
                                  </w:pPr>
                                </w:p>
                                <w:p w:rsidR="00D46A6B" w:rsidRPr="00CC0E41" w:rsidRDefault="00D46A6B" w:rsidP="00D46A6B">
                                  <w:pPr>
                                    <w:rPr>
                                      <w:b/>
                                      <w:noProof/>
                                      <w:sz w:val="19"/>
                                      <w:szCs w:val="19"/>
                                    </w:rPr>
                                  </w:pPr>
                                  <w:r w:rsidRPr="00CC0E41">
                                    <w:rPr>
                                      <w:b/>
                                      <w:noProof/>
                                      <w:sz w:val="19"/>
                                      <w:szCs w:val="19"/>
                                      <w:u w:val="single"/>
                                    </w:rPr>
                                    <w:t>Program and Services</w:t>
                                  </w:r>
                                  <w:r w:rsidRPr="00CC0E41">
                                    <w:rPr>
                                      <w:b/>
                                      <w:noProof/>
                                      <w:sz w:val="19"/>
                                      <w:szCs w:val="19"/>
                                    </w:rPr>
                                    <w:t xml:space="preserve">: </w:t>
                                  </w:r>
                                  <w:r w:rsidR="00F32D45">
                                    <w:rPr>
                                      <w:noProof/>
                                      <w:sz w:val="19"/>
                                      <w:szCs w:val="19"/>
                                    </w:rPr>
                                    <w:t xml:space="preserve">The unit is developing </w:t>
                                  </w:r>
                                  <w:r w:rsidRPr="00CC0E41">
                                    <w:rPr>
                                      <w:noProof/>
                                      <w:sz w:val="19"/>
                                      <w:szCs w:val="19"/>
                                    </w:rPr>
                                    <w:t xml:space="preserve">county, FFA, and STRTP implementation guides; </w:t>
                                  </w:r>
                                  <w:r w:rsidR="00BC5A15">
                                    <w:rPr>
                                      <w:noProof/>
                                      <w:sz w:val="19"/>
                                      <w:szCs w:val="19"/>
                                    </w:rPr>
                                    <w:t xml:space="preserve">the unit is also developing an </w:t>
                                  </w:r>
                                  <w:r w:rsidRPr="00CC0E41">
                                    <w:rPr>
                                      <w:noProof/>
                                      <w:sz w:val="19"/>
                                      <w:szCs w:val="19"/>
                                    </w:rPr>
                                    <w:t xml:space="preserve">optional </w:t>
                                  </w:r>
                                  <w:r w:rsidR="00BC5A15">
                                    <w:rPr>
                                      <w:noProof/>
                                      <w:sz w:val="19"/>
                                      <w:szCs w:val="19"/>
                                    </w:rPr>
                                    <w:t xml:space="preserve">process for </w:t>
                                  </w:r>
                                  <w:r w:rsidRPr="00CC0E41">
                                    <w:rPr>
                                      <w:noProof/>
                                      <w:sz w:val="19"/>
                                      <w:szCs w:val="19"/>
                                    </w:rPr>
                                    <w:t>county review of program statements, extension reque</w:t>
                                  </w:r>
                                  <w:r w:rsidR="00BC5A15">
                                    <w:rPr>
                                      <w:noProof/>
                                      <w:sz w:val="19"/>
                                      <w:szCs w:val="19"/>
                                    </w:rPr>
                                    <w:t>s</w:t>
                                  </w:r>
                                  <w:r w:rsidRPr="00CC0E41">
                                    <w:rPr>
                                      <w:noProof/>
                                      <w:sz w:val="19"/>
                                      <w:szCs w:val="19"/>
                                    </w:rPr>
                                    <w:t>ts for group homes</w:t>
                                  </w:r>
                                  <w:r w:rsidR="00BC5A15">
                                    <w:rPr>
                                      <w:noProof/>
                                      <w:sz w:val="19"/>
                                      <w:szCs w:val="19"/>
                                    </w:rPr>
                                    <w:t>,</w:t>
                                  </w:r>
                                  <w:r w:rsidRPr="00CC0E41">
                                    <w:rPr>
                                      <w:noProof/>
                                      <w:sz w:val="19"/>
                                      <w:szCs w:val="19"/>
                                    </w:rPr>
                                    <w:t xml:space="preserve"> and facilitation of the Probation Workgroup.</w:t>
                                  </w:r>
                                </w:p>
                                <w:p w:rsidR="00D46A6B" w:rsidRPr="00B37616" w:rsidRDefault="00D46A6B" w:rsidP="00D46A6B">
                                  <w:pPr>
                                    <w:rPr>
                                      <w:noProof/>
                                      <w:sz w:val="20"/>
                                      <w:szCs w:val="20"/>
                                    </w:rPr>
                                  </w:pPr>
                                </w:p>
                                <w:p w:rsidR="00D46A6B" w:rsidRPr="00D46A6B" w:rsidRDefault="00D46A6B" w:rsidP="00044626">
                                  <w:pPr>
                                    <w:rPr>
                                      <w:noProof/>
                                      <w:sz w:val="20"/>
                                      <w:szCs w:val="20"/>
                                    </w:rPr>
                                  </w:pPr>
                                </w:p>
                                <w:p w:rsidR="00044626" w:rsidRDefault="00044626" w:rsidP="001B5F64">
                                  <w:pPr>
                                    <w:rPr>
                                      <w:noProof/>
                                      <w:sz w:val="18"/>
                                      <w:szCs w:val="18"/>
                                    </w:rPr>
                                  </w:pPr>
                                </w:p>
                                <w:p w:rsidR="007740A6" w:rsidRDefault="007740A6" w:rsidP="007740A6">
                                  <w:pPr>
                                    <w:rPr>
                                      <w:noProof/>
                                      <w:sz w:val="18"/>
                                      <w:szCs w:val="18"/>
                                    </w:rPr>
                                  </w:pPr>
                                </w:p>
                                <w:p w:rsidR="00614F19" w:rsidRDefault="00614F19" w:rsidP="00614F19">
                                  <w:pPr>
                                    <w:rPr>
                                      <w:noProof/>
                                      <w:sz w:val="18"/>
                                      <w:szCs w:val="18"/>
                                    </w:rPr>
                                  </w:pPr>
                                </w:p>
                                <w:p w:rsidR="003960FA" w:rsidRDefault="003960FA" w:rsidP="00C22922">
                                  <w:pPr>
                                    <w:pStyle w:val="NewletterBodyText"/>
                                    <w:ind w:left="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5" type="#_x0000_t202" style="position:absolute;margin-left:50.45pt;margin-top:127.8pt;width:513.9pt;height:64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" o:allowincell="f" filled="f" stroked="f" strokecolor="#bfbfbf [2412]">
                      <v:textbox inset="3.6pt,,3.6pt">
                        <w:txbxContent>
                          <w:p w:rsidR="000647A8" w:rsidRPr="00CC0E41" w:rsidRDefault="0067235F" w:rsidP="000647A8">
                            <w:pPr>
                              <w:rPr>
                                <w:noProof/>
                                <w:sz w:val="19"/>
                                <w:szCs w:val="19"/>
                              </w:rPr>
                            </w:pPr>
                            <w:r w:rsidRPr="00CC0E41">
                              <w:rPr>
                                <w:b/>
                                <w:noProof/>
                                <w:sz w:val="19"/>
                                <w:szCs w:val="19"/>
                                <w:u w:val="single"/>
                              </w:rPr>
                              <w:t>CCR State/County Team</w:t>
                            </w:r>
                            <w:r w:rsidRPr="00CC0E41">
                              <w:rPr>
                                <w:b/>
                                <w:noProof/>
                                <w:sz w:val="19"/>
                                <w:szCs w:val="19"/>
                              </w:rPr>
                              <w:t>:</w:t>
                            </w:r>
                            <w:r w:rsidRPr="00CC0E41">
                              <w:rPr>
                                <w:noProof/>
                                <w:sz w:val="19"/>
                                <w:szCs w:val="19"/>
                              </w:rPr>
                              <w:t xml:space="preserve"> </w:t>
                            </w:r>
                            <w:r w:rsidR="000647A8" w:rsidRPr="00CC0E41">
                              <w:rPr>
                                <w:noProof/>
                                <w:sz w:val="19"/>
                                <w:szCs w:val="19"/>
                              </w:rPr>
                              <w:t xml:space="preserve">Monthly meeting of state and county administrators </w:t>
                            </w:r>
                            <w:r w:rsidR="00A11E2B" w:rsidRPr="00CC0E41">
                              <w:rPr>
                                <w:noProof/>
                                <w:sz w:val="19"/>
                                <w:szCs w:val="19"/>
                              </w:rPr>
                              <w:t>from</w:t>
                            </w:r>
                            <w:r w:rsidRPr="00CC0E41">
                              <w:rPr>
                                <w:noProof/>
                                <w:sz w:val="19"/>
                                <w:szCs w:val="19"/>
                              </w:rPr>
                              <w:t xml:space="preserve"> CDSS,</w:t>
                            </w:r>
                            <w:r w:rsidR="000647A8" w:rsidRPr="00CC0E41">
                              <w:rPr>
                                <w:noProof/>
                                <w:sz w:val="19"/>
                                <w:szCs w:val="19"/>
                              </w:rPr>
                              <w:t xml:space="preserve">  DHCS, CWDA, CPOC, CBHDA, </w:t>
                            </w:r>
                            <w:r w:rsidR="003C1E45" w:rsidRPr="00CC0E41">
                              <w:rPr>
                                <w:noProof/>
                                <w:sz w:val="19"/>
                                <w:szCs w:val="19"/>
                              </w:rPr>
                              <w:t>and CSAC. Next meeting is June 1</w:t>
                            </w:r>
                            <w:r w:rsidR="00AF38D5" w:rsidRPr="00CC0E41">
                              <w:rPr>
                                <w:noProof/>
                                <w:sz w:val="19"/>
                                <w:szCs w:val="19"/>
                              </w:rPr>
                              <w:t>6</w:t>
                            </w:r>
                            <w:r w:rsidR="000647A8" w:rsidRPr="00CC0E41">
                              <w:rPr>
                                <w:noProof/>
                                <w:sz w:val="19"/>
                                <w:szCs w:val="19"/>
                              </w:rPr>
                              <w:t xml:space="preserve">, 2016, County Behavioral Health Directors Association, 3-5 pm. </w:t>
                            </w:r>
                            <w:r w:rsidR="00A11E2B" w:rsidRPr="00CC0E41">
                              <w:rPr>
                                <w:noProof/>
                                <w:sz w:val="19"/>
                                <w:szCs w:val="19"/>
                              </w:rPr>
                              <w:t>By invitation</w:t>
                            </w:r>
                            <w:r w:rsidR="000647A8" w:rsidRPr="00CC0E41">
                              <w:rPr>
                                <w:noProof/>
                                <w:sz w:val="19"/>
                                <w:szCs w:val="19"/>
                              </w:rPr>
                              <w:t xml:space="preserve"> only. </w:t>
                            </w:r>
                            <w:r w:rsidR="00AF38D5" w:rsidRPr="00CC0E41">
                              <w:rPr>
                                <w:noProof/>
                                <w:sz w:val="19"/>
                                <w:szCs w:val="19"/>
                              </w:rPr>
                              <w:t xml:space="preserve">Includes Child and Family Team and County Review of Program Statement subworkgroups. </w:t>
                            </w:r>
                            <w:r w:rsidR="000647A8" w:rsidRPr="00CC0E41">
                              <w:rPr>
                                <w:noProof/>
                                <w:sz w:val="19"/>
                                <w:szCs w:val="19"/>
                              </w:rPr>
                              <w:t xml:space="preserve">Contact </w:t>
                            </w:r>
                            <w:hyperlink r:id="rId27" w:history="1">
                              <w:r w:rsidR="00044626" w:rsidRPr="00CC0E41">
                                <w:rPr>
                                  <w:rStyle w:val="Hyperlink"/>
                                  <w:noProof/>
                                  <w:sz w:val="19"/>
                                  <w:szCs w:val="19"/>
                                </w:rPr>
                                <w:t>Tracy.Urban@dss.ca.gov</w:t>
                              </w:r>
                            </w:hyperlink>
                            <w:r w:rsidR="000647A8" w:rsidRPr="00CC0E41">
                              <w:rPr>
                                <w:noProof/>
                                <w:sz w:val="19"/>
                                <w:szCs w:val="19"/>
                              </w:rPr>
                              <w:t>.</w:t>
                            </w:r>
                          </w:p>
                          <w:p w:rsidR="005552AA" w:rsidRPr="00CC0E41" w:rsidRDefault="005552AA" w:rsidP="000647A8">
                            <w:pPr>
                              <w:rPr>
                                <w:noProof/>
                                <w:sz w:val="19"/>
                                <w:szCs w:val="19"/>
                              </w:rPr>
                            </w:pPr>
                          </w:p>
                          <w:p w:rsidR="0067235F" w:rsidRPr="00CC0E41" w:rsidRDefault="00E9059D" w:rsidP="001B5F64">
                            <w:pPr>
                              <w:rPr>
                                <w:noProof/>
                                <w:sz w:val="19"/>
                                <w:szCs w:val="19"/>
                              </w:rPr>
                            </w:pPr>
                            <w:r w:rsidRPr="00CC0E41">
                              <w:rPr>
                                <w:b/>
                                <w:noProof/>
                                <w:sz w:val="19"/>
                                <w:szCs w:val="19"/>
                                <w:u w:val="single"/>
                              </w:rPr>
                              <w:t xml:space="preserve">CCR </w:t>
                            </w:r>
                            <w:r w:rsidR="0067235F" w:rsidRPr="00CC0E41">
                              <w:rPr>
                                <w:b/>
                                <w:noProof/>
                                <w:sz w:val="19"/>
                                <w:szCs w:val="19"/>
                                <w:u w:val="single"/>
                              </w:rPr>
                              <w:t>Stakeholder Implementation Advisory Committee</w:t>
                            </w:r>
                            <w:r w:rsidR="0067235F" w:rsidRPr="00CC0E41">
                              <w:rPr>
                                <w:b/>
                                <w:noProof/>
                                <w:sz w:val="19"/>
                                <w:szCs w:val="19"/>
                              </w:rPr>
                              <w:t>:</w:t>
                            </w:r>
                            <w:r w:rsidR="0067235F" w:rsidRPr="00CC0E41">
                              <w:rPr>
                                <w:noProof/>
                                <w:sz w:val="19"/>
                                <w:szCs w:val="19"/>
                              </w:rPr>
                              <w:t xml:space="preserve">  </w:t>
                            </w:r>
                            <w:r w:rsidR="00E35BB6" w:rsidRPr="00CC0E41">
                              <w:rPr>
                                <w:noProof/>
                                <w:sz w:val="19"/>
                                <w:szCs w:val="19"/>
                              </w:rPr>
                              <w:t>Committee p</w:t>
                            </w:r>
                            <w:r w:rsidR="00C46B31" w:rsidRPr="00CC0E41">
                              <w:rPr>
                                <w:noProof/>
                                <w:sz w:val="19"/>
                                <w:szCs w:val="19"/>
                              </w:rPr>
                              <w:t xml:space="preserve">urpose is to </w:t>
                            </w:r>
                            <w:r w:rsidR="007740A6" w:rsidRPr="00CC0E41">
                              <w:rPr>
                                <w:noProof/>
                                <w:sz w:val="19"/>
                                <w:szCs w:val="19"/>
                              </w:rPr>
                              <w:t xml:space="preserve">obtain input and recommendations from stakeholders on policy, best practices, and other aspects of CCR implementation. </w:t>
                            </w:r>
                            <w:r w:rsidR="00C46B31" w:rsidRPr="00CC0E41">
                              <w:rPr>
                                <w:noProof/>
                                <w:sz w:val="19"/>
                                <w:szCs w:val="19"/>
                              </w:rPr>
                              <w:t>Participants include</w:t>
                            </w:r>
                            <w:r w:rsidR="0067235F" w:rsidRPr="00CC0E41">
                              <w:rPr>
                                <w:noProof/>
                                <w:sz w:val="19"/>
                                <w:szCs w:val="19"/>
                              </w:rPr>
                              <w:t xml:space="preserve"> variou</w:t>
                            </w:r>
                            <w:r w:rsidR="00A3554E" w:rsidRPr="00CC0E41">
                              <w:rPr>
                                <w:noProof/>
                                <w:sz w:val="19"/>
                                <w:szCs w:val="19"/>
                              </w:rPr>
                              <w:t>s stakeholders who meet</w:t>
                            </w:r>
                            <w:r w:rsidR="007740A6" w:rsidRPr="00CC0E41">
                              <w:rPr>
                                <w:noProof/>
                                <w:sz w:val="19"/>
                                <w:szCs w:val="19"/>
                              </w:rPr>
                              <w:t xml:space="preserve"> quarterly. Next meeting is July 26, CDSS Auditorium, 1-4:00 pm. Contact </w:t>
                            </w:r>
                            <w:hyperlink r:id="rId28" w:history="1">
                              <w:r w:rsidR="00044626" w:rsidRPr="00CC0E41">
                                <w:rPr>
                                  <w:rStyle w:val="Hyperlink"/>
                                  <w:noProof/>
                                  <w:sz w:val="19"/>
                                  <w:szCs w:val="19"/>
                                </w:rPr>
                                <w:t>Loretta.Miller@dss.ca.gov</w:t>
                              </w:r>
                            </w:hyperlink>
                            <w:r w:rsidR="007740A6" w:rsidRPr="00CC0E41">
                              <w:rPr>
                                <w:noProof/>
                                <w:sz w:val="19"/>
                                <w:szCs w:val="19"/>
                              </w:rPr>
                              <w:t>.</w:t>
                            </w:r>
                          </w:p>
                          <w:p w:rsidR="005552AA" w:rsidRPr="00CC0E41" w:rsidRDefault="005552AA" w:rsidP="001B5F64">
                            <w:pPr>
                              <w:rPr>
                                <w:noProof/>
                                <w:sz w:val="19"/>
                                <w:szCs w:val="19"/>
                              </w:rPr>
                            </w:pPr>
                          </w:p>
                          <w:p w:rsidR="002A3BFE" w:rsidRPr="00CC0E41" w:rsidRDefault="00685B59" w:rsidP="002A3BFE">
                            <w:pPr>
                              <w:rPr>
                                <w:sz w:val="19"/>
                                <w:szCs w:val="19"/>
                              </w:rPr>
                            </w:pPr>
                            <w:r w:rsidRPr="00CC0E41">
                              <w:rPr>
                                <w:b/>
                                <w:noProof/>
                                <w:sz w:val="19"/>
                                <w:szCs w:val="19"/>
                                <w:u w:val="single"/>
                              </w:rPr>
                              <w:t>C</w:t>
                            </w:r>
                            <w:r w:rsidR="002A3BFE" w:rsidRPr="00CC0E41">
                              <w:rPr>
                                <w:b/>
                                <w:noProof/>
                                <w:sz w:val="19"/>
                                <w:szCs w:val="19"/>
                                <w:u w:val="single"/>
                              </w:rPr>
                              <w:t>CR Foster Family Agency (FFA)/STRTP Workgroup</w:t>
                            </w:r>
                            <w:r w:rsidR="002A3BFE" w:rsidRPr="00CC0E41">
                              <w:rPr>
                                <w:noProof/>
                                <w:sz w:val="19"/>
                                <w:szCs w:val="19"/>
                              </w:rPr>
                              <w:t xml:space="preserve">: Workgroup </w:t>
                            </w:r>
                            <w:r w:rsidR="00A11E2B" w:rsidRPr="00CC0E41">
                              <w:rPr>
                                <w:noProof/>
                                <w:sz w:val="19"/>
                                <w:szCs w:val="19"/>
                              </w:rPr>
                              <w:t xml:space="preserve">purpose is </w:t>
                            </w:r>
                            <w:r w:rsidR="002A3BFE" w:rsidRPr="00CC0E41">
                              <w:rPr>
                                <w:noProof/>
                                <w:sz w:val="19"/>
                                <w:szCs w:val="19"/>
                              </w:rPr>
                              <w:t xml:space="preserve">to address AB403 requirements for both facility types and provide policy recommendations for the implementation of CCR. Next meeting is </w:t>
                            </w:r>
                            <w:r w:rsidR="00A3554E" w:rsidRPr="00CC0E41">
                              <w:rPr>
                                <w:noProof/>
                                <w:sz w:val="19"/>
                                <w:szCs w:val="19"/>
                              </w:rPr>
                              <w:t>July 22 and will focus on</w:t>
                            </w:r>
                            <w:r w:rsidR="00A3554E" w:rsidRPr="00CC0E41">
                              <w:rPr>
                                <w:sz w:val="19"/>
                                <w:szCs w:val="19"/>
                              </w:rPr>
                              <w:t xml:space="preserve"> Interim Regulations &amp; Instructions, Group Home Extensions and Mental Health Certification Requirements</w:t>
                            </w:r>
                            <w:r w:rsidR="00D80AF3" w:rsidRPr="00CC0E41">
                              <w:rPr>
                                <w:sz w:val="19"/>
                                <w:szCs w:val="19"/>
                              </w:rPr>
                              <w:t>.</w:t>
                            </w:r>
                          </w:p>
                          <w:p w:rsidR="005552AA" w:rsidRPr="00CC0E41" w:rsidRDefault="005552AA" w:rsidP="002A3BFE">
                            <w:pPr>
                              <w:rPr>
                                <w:noProof/>
                                <w:sz w:val="19"/>
                                <w:szCs w:val="19"/>
                              </w:rPr>
                            </w:pPr>
                          </w:p>
                          <w:p w:rsidR="002D7ACC" w:rsidRPr="00CC0E41" w:rsidRDefault="002A3BFE" w:rsidP="00044626">
                            <w:pPr>
                              <w:rPr>
                                <w:noProof/>
                                <w:sz w:val="19"/>
                                <w:szCs w:val="19"/>
                              </w:rPr>
                            </w:pPr>
                            <w:r w:rsidRPr="00CC0E41">
                              <w:rPr>
                                <w:b/>
                                <w:noProof/>
                                <w:sz w:val="19"/>
                                <w:szCs w:val="19"/>
                                <w:u w:val="single"/>
                              </w:rPr>
                              <w:t>Mental Health Workgroup</w:t>
                            </w:r>
                            <w:r w:rsidRPr="00CC0E41">
                              <w:rPr>
                                <w:b/>
                                <w:noProof/>
                                <w:sz w:val="19"/>
                                <w:szCs w:val="19"/>
                              </w:rPr>
                              <w:t>:</w:t>
                            </w:r>
                            <w:r w:rsidRPr="00CC0E41">
                              <w:rPr>
                                <w:noProof/>
                                <w:sz w:val="19"/>
                                <w:szCs w:val="19"/>
                              </w:rPr>
                              <w:t xml:space="preserve"> </w:t>
                            </w:r>
                            <w:r w:rsidR="004F2C9E" w:rsidRPr="00CC0E41">
                              <w:rPr>
                                <w:noProof/>
                                <w:sz w:val="19"/>
                                <w:szCs w:val="19"/>
                              </w:rPr>
                              <w:t xml:space="preserve">This workgroup is </w:t>
                            </w:r>
                            <w:r w:rsidR="00A3554E" w:rsidRPr="00CC0E41">
                              <w:rPr>
                                <w:noProof/>
                                <w:sz w:val="19"/>
                                <w:szCs w:val="19"/>
                              </w:rPr>
                              <w:t>convened</w:t>
                            </w:r>
                            <w:r w:rsidR="004F2C9E" w:rsidRPr="00CC0E41">
                              <w:rPr>
                                <w:noProof/>
                                <w:sz w:val="19"/>
                                <w:szCs w:val="19"/>
                              </w:rPr>
                              <w:t xml:space="preserve"> by </w:t>
                            </w:r>
                            <w:r w:rsidR="00A3554E" w:rsidRPr="00CC0E41">
                              <w:rPr>
                                <w:noProof/>
                                <w:sz w:val="19"/>
                                <w:szCs w:val="19"/>
                              </w:rPr>
                              <w:t>the Department of Health Care Services</w:t>
                            </w:r>
                            <w:r w:rsidR="004F2C9E" w:rsidRPr="00CC0E41">
                              <w:rPr>
                                <w:noProof/>
                                <w:sz w:val="19"/>
                                <w:szCs w:val="19"/>
                              </w:rPr>
                              <w:t xml:space="preserve"> with the purpose </w:t>
                            </w:r>
                            <w:r w:rsidR="00A3554E" w:rsidRPr="00CC0E41">
                              <w:rPr>
                                <w:noProof/>
                                <w:sz w:val="19"/>
                                <w:szCs w:val="19"/>
                              </w:rPr>
                              <w:t xml:space="preserve">of </w:t>
                            </w:r>
                            <w:r w:rsidR="004F2C9E" w:rsidRPr="00CC0E41">
                              <w:rPr>
                                <w:noProof/>
                                <w:sz w:val="19"/>
                                <w:szCs w:val="19"/>
                              </w:rPr>
                              <w:t>providing</w:t>
                            </w:r>
                            <w:r w:rsidR="00B91E6B" w:rsidRPr="00CC0E41">
                              <w:rPr>
                                <w:noProof/>
                                <w:sz w:val="19"/>
                                <w:szCs w:val="19"/>
                              </w:rPr>
                              <w:t xml:space="preserve"> g</w:t>
                            </w:r>
                            <w:r w:rsidR="005552AA" w:rsidRPr="00CC0E41">
                              <w:rPr>
                                <w:noProof/>
                                <w:sz w:val="19"/>
                                <w:szCs w:val="19"/>
                              </w:rPr>
                              <w:t>uidance regarding Mental Health P</w:t>
                            </w:r>
                            <w:r w:rsidR="004F2C9E" w:rsidRPr="00CC0E41">
                              <w:rPr>
                                <w:noProof/>
                                <w:sz w:val="19"/>
                                <w:szCs w:val="19"/>
                              </w:rPr>
                              <w:t xml:space="preserve">lans and </w:t>
                            </w:r>
                            <w:r w:rsidR="005552AA" w:rsidRPr="00CC0E41">
                              <w:rPr>
                                <w:noProof/>
                                <w:sz w:val="19"/>
                                <w:szCs w:val="19"/>
                              </w:rPr>
                              <w:t>M</w:t>
                            </w:r>
                            <w:r w:rsidR="00B91E6B" w:rsidRPr="00CC0E41">
                              <w:rPr>
                                <w:noProof/>
                                <w:sz w:val="19"/>
                                <w:szCs w:val="19"/>
                              </w:rPr>
                              <w:t>ental</w:t>
                            </w:r>
                            <w:r w:rsidR="005552AA" w:rsidRPr="00CC0E41">
                              <w:rPr>
                                <w:noProof/>
                                <w:sz w:val="19"/>
                                <w:szCs w:val="19"/>
                              </w:rPr>
                              <w:t xml:space="preserve"> H</w:t>
                            </w:r>
                            <w:r w:rsidR="00B91E6B" w:rsidRPr="00CC0E41">
                              <w:rPr>
                                <w:noProof/>
                                <w:sz w:val="19"/>
                                <w:szCs w:val="19"/>
                              </w:rPr>
                              <w:t>ealt</w:t>
                            </w:r>
                            <w:r w:rsidR="005552AA" w:rsidRPr="00CC0E41">
                              <w:rPr>
                                <w:noProof/>
                                <w:sz w:val="19"/>
                                <w:szCs w:val="19"/>
                              </w:rPr>
                              <w:t>h C</w:t>
                            </w:r>
                            <w:r w:rsidR="004F2C9E" w:rsidRPr="00CC0E41">
                              <w:rPr>
                                <w:noProof/>
                                <w:sz w:val="19"/>
                                <w:szCs w:val="19"/>
                              </w:rPr>
                              <w:t>ertifications</w:t>
                            </w:r>
                            <w:r w:rsidR="00B91E6B" w:rsidRPr="00CC0E41">
                              <w:rPr>
                                <w:noProof/>
                                <w:sz w:val="19"/>
                                <w:szCs w:val="19"/>
                              </w:rPr>
                              <w:t xml:space="preserve">. </w:t>
                            </w:r>
                            <w:r w:rsidR="00CD3485" w:rsidRPr="00CC0E41">
                              <w:rPr>
                                <w:noProof/>
                                <w:sz w:val="19"/>
                                <w:szCs w:val="19"/>
                              </w:rPr>
                              <w:t>The workgroup kicked off with an identification of over 12 priority issues that will be addressed.</w:t>
                            </w:r>
                            <w:r w:rsidR="00714679" w:rsidRPr="00CC0E41">
                              <w:rPr>
                                <w:noProof/>
                                <w:sz w:val="19"/>
                                <w:szCs w:val="19"/>
                              </w:rPr>
                              <w:t xml:space="preserve"> </w:t>
                            </w:r>
                            <w:r w:rsidR="00CD3485" w:rsidRPr="00CC0E41">
                              <w:rPr>
                                <w:noProof/>
                                <w:sz w:val="19"/>
                                <w:szCs w:val="19"/>
                              </w:rPr>
                              <w:t>The May revision of the State Budget has ide</w:t>
                            </w:r>
                            <w:r w:rsidR="00D80AF3" w:rsidRPr="00CC0E41">
                              <w:rPr>
                                <w:noProof/>
                                <w:sz w:val="19"/>
                                <w:szCs w:val="19"/>
                              </w:rPr>
                              <w:t>ntified additional funding for Mental H</w:t>
                            </w:r>
                            <w:r w:rsidR="00CD3485" w:rsidRPr="00CC0E41">
                              <w:rPr>
                                <w:noProof/>
                                <w:sz w:val="19"/>
                                <w:szCs w:val="19"/>
                              </w:rPr>
                              <w:t xml:space="preserve">ealth representatives for the Child and Family Team meetings. </w:t>
                            </w:r>
                            <w:r w:rsidR="00B91E6B" w:rsidRPr="00CC0E41">
                              <w:rPr>
                                <w:noProof/>
                                <w:sz w:val="19"/>
                                <w:szCs w:val="19"/>
                              </w:rPr>
                              <w:t>Next meeting is</w:t>
                            </w:r>
                            <w:r w:rsidR="00685B59" w:rsidRPr="00CC0E41">
                              <w:rPr>
                                <w:noProof/>
                                <w:sz w:val="19"/>
                                <w:szCs w:val="19"/>
                              </w:rPr>
                              <w:t xml:space="preserve"> June 27</w:t>
                            </w:r>
                            <w:r w:rsidR="00B91E6B" w:rsidRPr="00CC0E41">
                              <w:rPr>
                                <w:noProof/>
                                <w:sz w:val="19"/>
                                <w:szCs w:val="19"/>
                              </w:rPr>
                              <w:t>.</w:t>
                            </w:r>
                            <w:r w:rsidR="00685B59" w:rsidRPr="00CC0E41">
                              <w:rPr>
                                <w:noProof/>
                                <w:sz w:val="19"/>
                                <w:szCs w:val="19"/>
                              </w:rPr>
                              <w:t xml:space="preserve">  Contact Michelle Taylor at </w:t>
                            </w:r>
                            <w:hyperlink r:id="rId29" w:history="1">
                              <w:r w:rsidR="00044626" w:rsidRPr="00CC0E41">
                                <w:rPr>
                                  <w:rStyle w:val="Hyperlink"/>
                                  <w:noProof/>
                                  <w:sz w:val="19"/>
                                  <w:szCs w:val="19"/>
                                </w:rPr>
                                <w:t>michele.taylor@dhcs.ca.gov</w:t>
                              </w:r>
                            </w:hyperlink>
                            <w:r w:rsidR="00B91E6B" w:rsidRPr="00CC0E41">
                              <w:rPr>
                                <w:noProof/>
                                <w:sz w:val="19"/>
                                <w:szCs w:val="19"/>
                              </w:rPr>
                              <w:t>.</w:t>
                            </w:r>
                          </w:p>
                          <w:p w:rsidR="005552AA" w:rsidRPr="00CC0E41" w:rsidRDefault="005552AA" w:rsidP="00044626">
                            <w:pPr>
                              <w:rPr>
                                <w:noProof/>
                                <w:sz w:val="19"/>
                                <w:szCs w:val="19"/>
                              </w:rPr>
                            </w:pPr>
                          </w:p>
                          <w:p w:rsidR="00D46A6B" w:rsidRPr="00CC0E41" w:rsidRDefault="00044626" w:rsidP="00044626">
                            <w:pPr>
                              <w:rPr>
                                <w:noProof/>
                                <w:sz w:val="19"/>
                                <w:szCs w:val="19"/>
                              </w:rPr>
                            </w:pPr>
                            <w:r w:rsidRPr="00CC0E41">
                              <w:rPr>
                                <w:b/>
                                <w:noProof/>
                                <w:sz w:val="19"/>
                                <w:szCs w:val="19"/>
                                <w:u w:val="single"/>
                              </w:rPr>
                              <w:t>Training</w:t>
                            </w:r>
                            <w:r w:rsidRPr="00CC0E41">
                              <w:rPr>
                                <w:b/>
                                <w:noProof/>
                                <w:sz w:val="19"/>
                                <w:szCs w:val="19"/>
                              </w:rPr>
                              <w:t xml:space="preserve">: </w:t>
                            </w:r>
                            <w:r w:rsidR="00D46A6B" w:rsidRPr="00CC0E41">
                              <w:rPr>
                                <w:noProof/>
                                <w:sz w:val="19"/>
                                <w:szCs w:val="19"/>
                              </w:rPr>
                              <w:t>The workgroup</w:t>
                            </w:r>
                            <w:r w:rsidRPr="00CC0E41">
                              <w:rPr>
                                <w:noProof/>
                                <w:sz w:val="19"/>
                                <w:szCs w:val="19"/>
                              </w:rPr>
                              <w:t xml:space="preserve"> conducted a gap analysis with stakeholders to determine training needs</w:t>
                            </w:r>
                            <w:ins w:id="1" w:author="Sara E. Rogers" w:date="2016-05-31T17:27:00Z">
                              <w:r w:rsidRPr="00CC0E41">
                                <w:rPr>
                                  <w:noProof/>
                                  <w:sz w:val="19"/>
                                  <w:szCs w:val="19"/>
                                </w:rPr>
                                <w:t xml:space="preserve"> </w:t>
                              </w:r>
                            </w:ins>
                            <w:r w:rsidR="005552AA" w:rsidRPr="00CC0E41">
                              <w:rPr>
                                <w:noProof/>
                                <w:sz w:val="19"/>
                                <w:szCs w:val="19"/>
                              </w:rPr>
                              <w:t>across the C</w:t>
                            </w:r>
                            <w:r w:rsidRPr="00CC0E41">
                              <w:rPr>
                                <w:noProof/>
                                <w:sz w:val="19"/>
                                <w:szCs w:val="19"/>
                              </w:rPr>
                              <w:t xml:space="preserve">hild </w:t>
                            </w:r>
                            <w:r w:rsidR="005552AA" w:rsidRPr="00CC0E41">
                              <w:rPr>
                                <w:noProof/>
                                <w:sz w:val="19"/>
                                <w:szCs w:val="19"/>
                              </w:rPr>
                              <w:t>W</w:t>
                            </w:r>
                            <w:r w:rsidRPr="00CC0E41">
                              <w:rPr>
                                <w:noProof/>
                                <w:sz w:val="19"/>
                                <w:szCs w:val="19"/>
                              </w:rPr>
                              <w:t>elfare system including county staff</w:t>
                            </w:r>
                            <w:r w:rsidR="00CF04B8" w:rsidRPr="00CC0E41">
                              <w:rPr>
                                <w:noProof/>
                                <w:sz w:val="19"/>
                                <w:szCs w:val="19"/>
                              </w:rPr>
                              <w:t>, resource families</w:t>
                            </w:r>
                            <w:r w:rsidRPr="00CC0E41">
                              <w:rPr>
                                <w:noProof/>
                                <w:sz w:val="19"/>
                                <w:szCs w:val="19"/>
                              </w:rPr>
                              <w:t xml:space="preserve">, provider staff and others.  Several training action items have been identified such as expansion of E-learning for </w:t>
                            </w:r>
                            <w:r w:rsidR="00CF04B8" w:rsidRPr="00CC0E41">
                              <w:rPr>
                                <w:noProof/>
                                <w:sz w:val="19"/>
                                <w:szCs w:val="19"/>
                              </w:rPr>
                              <w:t>resource families,</w:t>
                            </w:r>
                            <w:r w:rsidRPr="00CC0E41">
                              <w:rPr>
                                <w:noProof/>
                                <w:sz w:val="19"/>
                                <w:szCs w:val="19"/>
                              </w:rPr>
                              <w:t xml:space="preserve"> incorporation of CCR into </w:t>
                            </w:r>
                            <w:r w:rsidR="00CF04B8" w:rsidRPr="00CC0E41">
                              <w:rPr>
                                <w:noProof/>
                                <w:sz w:val="19"/>
                                <w:szCs w:val="19"/>
                              </w:rPr>
                              <w:t>Child Welfare and Probation</w:t>
                            </w:r>
                            <w:r w:rsidR="000B34F0" w:rsidRPr="00CC0E41">
                              <w:rPr>
                                <w:noProof/>
                                <w:sz w:val="19"/>
                                <w:szCs w:val="19"/>
                              </w:rPr>
                              <w:t xml:space="preserve"> staff</w:t>
                            </w:r>
                            <w:r w:rsidRPr="00CC0E41">
                              <w:rPr>
                                <w:noProof/>
                                <w:sz w:val="19"/>
                                <w:szCs w:val="19"/>
                              </w:rPr>
                              <w:t xml:space="preserve"> core train</w:t>
                            </w:r>
                            <w:r w:rsidR="000B34F0" w:rsidRPr="00CC0E41">
                              <w:rPr>
                                <w:noProof/>
                                <w:sz w:val="19"/>
                                <w:szCs w:val="19"/>
                              </w:rPr>
                              <w:t>ing, and statewide consistency i</w:t>
                            </w:r>
                            <w:r w:rsidRPr="00CC0E41">
                              <w:rPr>
                                <w:noProof/>
                                <w:sz w:val="19"/>
                                <w:szCs w:val="19"/>
                              </w:rPr>
                              <w:t>n the training of cultura</w:t>
                            </w:r>
                            <w:r w:rsidR="005552AA" w:rsidRPr="00CC0E41">
                              <w:rPr>
                                <w:noProof/>
                                <w:sz w:val="19"/>
                                <w:szCs w:val="19"/>
                              </w:rPr>
                              <w:t>l</w:t>
                            </w:r>
                            <w:r w:rsidR="000B34F0" w:rsidRPr="00CC0E41">
                              <w:rPr>
                                <w:noProof/>
                                <w:sz w:val="19"/>
                                <w:szCs w:val="19"/>
                              </w:rPr>
                              <w:t>l</w:t>
                            </w:r>
                            <w:r w:rsidR="005552AA" w:rsidRPr="00CC0E41">
                              <w:rPr>
                                <w:noProof/>
                                <w:sz w:val="19"/>
                                <w:szCs w:val="19"/>
                              </w:rPr>
                              <w:t>y</w:t>
                            </w:r>
                            <w:r w:rsidR="000B34F0" w:rsidRPr="00CC0E41">
                              <w:rPr>
                                <w:noProof/>
                                <w:sz w:val="19"/>
                                <w:szCs w:val="19"/>
                              </w:rPr>
                              <w:t xml:space="preserve"> relevant</w:t>
                            </w:r>
                            <w:r w:rsidRPr="00CC0E41">
                              <w:rPr>
                                <w:noProof/>
                                <w:sz w:val="19"/>
                                <w:szCs w:val="19"/>
                              </w:rPr>
                              <w:t xml:space="preserve"> and trauma informed services </w:t>
                            </w:r>
                            <w:r w:rsidR="000B34F0" w:rsidRPr="00CC0E41">
                              <w:rPr>
                                <w:noProof/>
                                <w:sz w:val="19"/>
                                <w:szCs w:val="19"/>
                              </w:rPr>
                              <w:t>for children, youth, resource families,</w:t>
                            </w:r>
                            <w:r w:rsidRPr="00CC0E41">
                              <w:rPr>
                                <w:noProof/>
                                <w:sz w:val="19"/>
                                <w:szCs w:val="19"/>
                              </w:rPr>
                              <w:t xml:space="preserve"> and </w:t>
                            </w:r>
                            <w:r w:rsidR="000B34F0" w:rsidRPr="00CC0E41">
                              <w:rPr>
                                <w:noProof/>
                                <w:sz w:val="19"/>
                                <w:szCs w:val="19"/>
                              </w:rPr>
                              <w:t xml:space="preserve">FFA and STRTP </w:t>
                            </w:r>
                            <w:r w:rsidRPr="00CC0E41">
                              <w:rPr>
                                <w:noProof/>
                                <w:sz w:val="19"/>
                                <w:szCs w:val="19"/>
                              </w:rPr>
                              <w:t xml:space="preserve">providers. </w:t>
                            </w:r>
                            <w:r w:rsidR="000B34F0" w:rsidRPr="00CC0E41">
                              <w:rPr>
                                <w:noProof/>
                                <w:sz w:val="19"/>
                                <w:szCs w:val="19"/>
                              </w:rPr>
                              <w:t xml:space="preserve">In support of these efforts, </w:t>
                            </w:r>
                            <w:r w:rsidRPr="00CC0E41">
                              <w:rPr>
                                <w:noProof/>
                                <w:sz w:val="19"/>
                                <w:szCs w:val="19"/>
                              </w:rPr>
                              <w:t>California has been selected as one of eight states to pilot t</w:t>
                            </w:r>
                            <w:r w:rsidR="00DE6E0B" w:rsidRPr="00CC0E41">
                              <w:rPr>
                                <w:noProof/>
                                <w:sz w:val="19"/>
                                <w:szCs w:val="19"/>
                              </w:rPr>
                              <w:t>he Adoption Competency Training</w:t>
                            </w:r>
                            <w:r w:rsidR="00AB6603" w:rsidRPr="00CC0E41">
                              <w:rPr>
                                <w:noProof/>
                                <w:sz w:val="19"/>
                                <w:szCs w:val="19"/>
                              </w:rPr>
                              <w:t xml:space="preserve"> with a </w:t>
                            </w:r>
                            <w:r w:rsidR="005552AA" w:rsidRPr="00CC0E41">
                              <w:rPr>
                                <w:noProof/>
                                <w:sz w:val="19"/>
                                <w:szCs w:val="19"/>
                              </w:rPr>
                              <w:t xml:space="preserve">focus on </w:t>
                            </w:r>
                            <w:r w:rsidR="00AB6603" w:rsidRPr="00CC0E41">
                              <w:rPr>
                                <w:noProof/>
                                <w:sz w:val="19"/>
                                <w:szCs w:val="19"/>
                              </w:rPr>
                              <w:t>social workers, probation officers, mental health staff, and FFA and STRTP providers</w:t>
                            </w:r>
                            <w:r w:rsidR="00DE6E0B" w:rsidRPr="00CC0E41">
                              <w:rPr>
                                <w:noProof/>
                                <w:sz w:val="19"/>
                                <w:szCs w:val="19"/>
                              </w:rPr>
                              <w:t xml:space="preserve">. </w:t>
                            </w:r>
                            <w:r w:rsidRPr="00CC0E41">
                              <w:rPr>
                                <w:noProof/>
                                <w:sz w:val="19"/>
                                <w:szCs w:val="19"/>
                              </w:rPr>
                              <w:t>The CCR Branch is working with the</w:t>
                            </w:r>
                            <w:r w:rsidR="00EF198B" w:rsidRPr="00CC0E41">
                              <w:rPr>
                                <w:noProof/>
                                <w:sz w:val="19"/>
                                <w:szCs w:val="19"/>
                              </w:rPr>
                              <w:t xml:space="preserve"> National Training Institute on implementation of the pilot.</w:t>
                            </w:r>
                          </w:p>
                          <w:p w:rsidR="005552AA" w:rsidRPr="00CC0E41" w:rsidRDefault="005552AA" w:rsidP="00044626">
                            <w:pPr>
                              <w:rPr>
                                <w:noProof/>
                                <w:sz w:val="19"/>
                                <w:szCs w:val="19"/>
                              </w:rPr>
                            </w:pPr>
                          </w:p>
                          <w:p w:rsidR="00D46A6B" w:rsidRPr="00CC0E41" w:rsidRDefault="00D46A6B" w:rsidP="00D46A6B">
                            <w:pPr>
                              <w:rPr>
                                <w:noProof/>
                                <w:sz w:val="19"/>
                                <w:szCs w:val="19"/>
                              </w:rPr>
                            </w:pPr>
                            <w:r w:rsidRPr="00CC0E41">
                              <w:rPr>
                                <w:b/>
                                <w:noProof/>
                                <w:sz w:val="19"/>
                                <w:szCs w:val="19"/>
                                <w:u w:val="single"/>
                              </w:rPr>
                              <w:t>Performance and Oversight Workgroup</w:t>
                            </w:r>
                            <w:r w:rsidRPr="00CC0E41">
                              <w:rPr>
                                <w:b/>
                                <w:noProof/>
                                <w:sz w:val="19"/>
                                <w:szCs w:val="19"/>
                              </w:rPr>
                              <w:t>:</w:t>
                            </w:r>
                            <w:r w:rsidRPr="00CC0E41">
                              <w:rPr>
                                <w:noProof/>
                                <w:sz w:val="19"/>
                                <w:szCs w:val="19"/>
                              </w:rPr>
                              <w:t xml:space="preserve"> Various stakeholders meet with the purpose of developing a coordinated oversight plan for FFA and STRTP providers, including the development of provider performance measures and satisfaction surveys. Volunteers will be solicited for specialized sub workgroups. For additional information or questions, contact </w:t>
                            </w:r>
                            <w:hyperlink r:id="rId30" w:history="1">
                              <w:r w:rsidRPr="00CC0E41">
                                <w:rPr>
                                  <w:rStyle w:val="Hyperlink"/>
                                  <w:noProof/>
                                  <w:sz w:val="19"/>
                                  <w:szCs w:val="19"/>
                                </w:rPr>
                                <w:t>ccroversight@dss.ca.gov</w:t>
                              </w:r>
                            </w:hyperlink>
                            <w:r w:rsidRPr="00CC0E41">
                              <w:rPr>
                                <w:noProof/>
                                <w:sz w:val="19"/>
                                <w:szCs w:val="19"/>
                              </w:rPr>
                              <w:t>.</w:t>
                            </w:r>
                          </w:p>
                          <w:p w:rsidR="005552AA" w:rsidRPr="00CC0E41" w:rsidRDefault="005552AA" w:rsidP="00D46A6B">
                            <w:pPr>
                              <w:rPr>
                                <w:noProof/>
                                <w:sz w:val="19"/>
                                <w:szCs w:val="19"/>
                              </w:rPr>
                            </w:pPr>
                          </w:p>
                          <w:p w:rsidR="00D46A6B" w:rsidRPr="00CC0E41" w:rsidRDefault="00D46A6B" w:rsidP="00D46A6B">
                            <w:pPr>
                              <w:rPr>
                                <w:rFonts w:eastAsia="Times New Roman" w:cs="Times New Roman"/>
                                <w:sz w:val="19"/>
                                <w:szCs w:val="19"/>
                              </w:rPr>
                            </w:pPr>
                            <w:r w:rsidRPr="00CC0E41">
                              <w:rPr>
                                <w:b/>
                                <w:noProof/>
                                <w:sz w:val="19"/>
                                <w:szCs w:val="19"/>
                                <w:u w:val="single"/>
                              </w:rPr>
                              <w:t>Rates</w:t>
                            </w:r>
                            <w:r w:rsidRPr="00CC0E41">
                              <w:rPr>
                                <w:b/>
                                <w:noProof/>
                                <w:sz w:val="19"/>
                                <w:szCs w:val="19"/>
                              </w:rPr>
                              <w:t>:</w:t>
                            </w:r>
                            <w:r w:rsidRPr="00CC0E41">
                              <w:rPr>
                                <w:noProof/>
                                <w:sz w:val="19"/>
                                <w:szCs w:val="19"/>
                              </w:rPr>
                              <w:t xml:space="preserve"> Includes various stakeholders with the purpose</w:t>
                            </w:r>
                            <w:r w:rsidR="00B657A9">
                              <w:rPr>
                                <w:noProof/>
                                <w:sz w:val="19"/>
                                <w:szCs w:val="19"/>
                              </w:rPr>
                              <w:t>of</w:t>
                            </w:r>
                            <w:r w:rsidRPr="00CC0E41">
                              <w:rPr>
                                <w:noProof/>
                                <w:sz w:val="19"/>
                                <w:szCs w:val="19"/>
                              </w:rPr>
                              <w:t xml:space="preserve"> develop</w:t>
                            </w:r>
                            <w:r w:rsidR="00B657A9">
                              <w:rPr>
                                <w:noProof/>
                                <w:sz w:val="19"/>
                                <w:szCs w:val="19"/>
                              </w:rPr>
                              <w:t>ing</w:t>
                            </w:r>
                            <w:r w:rsidRPr="00CC0E41">
                              <w:rPr>
                                <w:noProof/>
                                <w:sz w:val="19"/>
                                <w:szCs w:val="19"/>
                              </w:rPr>
                              <w:t xml:space="preserve"> a rate structure for home based family care systems and STRTPs.  </w:t>
                            </w:r>
                            <w:r w:rsidRPr="00CC0E41">
                              <w:rPr>
                                <w:rFonts w:eastAsia="Times New Roman" w:cs="Times New Roman"/>
                                <w:sz w:val="19"/>
                                <w:szCs w:val="19"/>
                              </w:rPr>
                              <w:t xml:space="preserve">The CCR Home Based Family Care and the Short-Term Residential Therapeutic Program rates and structure were released with the May Revise Governors Budget.  </w:t>
                            </w:r>
                            <w:r w:rsidR="00B657A9">
                              <w:rPr>
                                <w:rFonts w:eastAsia="Times New Roman" w:cs="Times New Roman"/>
                                <w:sz w:val="19"/>
                                <w:szCs w:val="19"/>
                              </w:rPr>
                              <w:t>CDSS</w:t>
                            </w:r>
                            <w:r w:rsidRPr="00CC0E41">
                              <w:rPr>
                                <w:rFonts w:eastAsia="Times New Roman" w:cs="Times New Roman"/>
                                <w:sz w:val="19"/>
                                <w:szCs w:val="19"/>
                              </w:rPr>
                              <w:t xml:space="preserve"> has engaged</w:t>
                            </w:r>
                            <w:r w:rsidR="00B657A9">
                              <w:rPr>
                                <w:rFonts w:eastAsia="Times New Roman" w:cs="Times New Roman"/>
                                <w:sz w:val="19"/>
                                <w:szCs w:val="19"/>
                              </w:rPr>
                              <w:t>,</w:t>
                            </w:r>
                            <w:r w:rsidRPr="00CC0E41">
                              <w:rPr>
                                <w:rFonts w:eastAsia="Times New Roman" w:cs="Times New Roman"/>
                                <w:sz w:val="19"/>
                                <w:szCs w:val="19"/>
                              </w:rPr>
                              <w:t xml:space="preserve"> and will continue to engage counties, advocates and other stakeholders regarding questions, concerns and the implementation process associated with the new Rates and the Level of Care structure.  The new structure essentially shifts from an age- based rate</w:t>
                            </w:r>
                            <w:r w:rsidR="00B657A9">
                              <w:rPr>
                                <w:rFonts w:eastAsia="Times New Roman" w:cs="Times New Roman"/>
                                <w:sz w:val="19"/>
                                <w:szCs w:val="19"/>
                              </w:rPr>
                              <w:t xml:space="preserve"> and</w:t>
                            </w:r>
                            <w:r w:rsidRPr="00CC0E41">
                              <w:rPr>
                                <w:rFonts w:eastAsia="Times New Roman" w:cs="Times New Roman"/>
                                <w:sz w:val="19"/>
                                <w:szCs w:val="19"/>
                              </w:rPr>
                              <w:t xml:space="preserve"> Level of Care structure to a rate determination associated with the needs of children and youth.  The Foster Care and Audits Rates Branch will be releasing its standard CNI</w:t>
                            </w:r>
                            <w:r w:rsidR="00773ABA">
                              <w:rPr>
                                <w:rFonts w:eastAsia="Times New Roman" w:cs="Times New Roman"/>
                                <w:sz w:val="19"/>
                                <w:szCs w:val="19"/>
                              </w:rPr>
                              <w:t xml:space="preserve"> (California Necessities Index)</w:t>
                            </w:r>
                            <w:r w:rsidR="00F32D45">
                              <w:rPr>
                                <w:rFonts w:eastAsia="Times New Roman" w:cs="Times New Roman"/>
                                <w:sz w:val="19"/>
                                <w:szCs w:val="19"/>
                              </w:rPr>
                              <w:t xml:space="preserve"> </w:t>
                            </w:r>
                            <w:r w:rsidRPr="00CC0E41">
                              <w:rPr>
                                <w:rFonts w:eastAsia="Times New Roman" w:cs="Times New Roman"/>
                                <w:sz w:val="19"/>
                                <w:szCs w:val="19"/>
                              </w:rPr>
                              <w:t xml:space="preserve">Rates Letter once the </w:t>
                            </w:r>
                            <w:r w:rsidR="00F32D45">
                              <w:rPr>
                                <w:rFonts w:eastAsia="Times New Roman" w:cs="Times New Roman"/>
                                <w:sz w:val="19"/>
                                <w:szCs w:val="19"/>
                              </w:rPr>
                              <w:t xml:space="preserve">State Fiscal Year 2016/2017 </w:t>
                            </w:r>
                            <w:r w:rsidRPr="00CC0E41">
                              <w:rPr>
                                <w:rFonts w:eastAsia="Times New Roman" w:cs="Times New Roman"/>
                                <w:sz w:val="19"/>
                                <w:szCs w:val="19"/>
                              </w:rPr>
                              <w:t xml:space="preserve">budget is approved. A separate Rates Letter will be issued announcing the new Rate Structure and other related information.   </w:t>
                            </w:r>
                          </w:p>
                          <w:p w:rsidR="00D46A6B" w:rsidRPr="00CC0E41" w:rsidRDefault="00D46A6B" w:rsidP="00D46A6B">
                            <w:pPr>
                              <w:rPr>
                                <w:rFonts w:asciiTheme="majorHAnsi" w:hAnsiTheme="majorHAnsi"/>
                                <w:sz w:val="19"/>
                                <w:szCs w:val="19"/>
                              </w:rPr>
                            </w:pPr>
                          </w:p>
                          <w:p w:rsidR="00773ABA" w:rsidRDefault="00773ABA" w:rsidP="00773ABA">
                            <w:pPr>
                              <w:pStyle w:val="Default"/>
                            </w:pPr>
                          </w:p>
                          <w:p w:rsidR="00D46A6B" w:rsidRPr="00CC0E41" w:rsidRDefault="00D46A6B" w:rsidP="00D46A6B">
                            <w:pPr>
                              <w:rPr>
                                <w:b/>
                                <w:noProof/>
                                <w:sz w:val="32"/>
                                <w:szCs w:val="32"/>
                                <w:u w:val="single"/>
                              </w:rPr>
                            </w:pPr>
                            <w:r w:rsidRPr="00CC0E41">
                              <w:rPr>
                                <w:b/>
                                <w:sz w:val="32"/>
                                <w:szCs w:val="32"/>
                              </w:rPr>
                              <w:t>CCR Unit Updates</w:t>
                            </w:r>
                          </w:p>
                          <w:p w:rsidR="00D46A6B" w:rsidRPr="00CC0E41" w:rsidRDefault="00D46A6B" w:rsidP="00D46A6B">
                            <w:pPr>
                              <w:rPr>
                                <w:noProof/>
                                <w:sz w:val="19"/>
                                <w:szCs w:val="19"/>
                              </w:rPr>
                            </w:pPr>
                            <w:r w:rsidRPr="00CC0E41">
                              <w:rPr>
                                <w:b/>
                                <w:noProof/>
                                <w:sz w:val="19"/>
                                <w:szCs w:val="19"/>
                                <w:u w:val="single"/>
                              </w:rPr>
                              <w:t xml:space="preserve">Performance and Oversight </w:t>
                            </w:r>
                            <w:r w:rsidR="00CC0E41">
                              <w:rPr>
                                <w:b/>
                                <w:noProof/>
                                <w:sz w:val="19"/>
                                <w:szCs w:val="19"/>
                                <w:u w:val="single"/>
                              </w:rPr>
                              <w:t xml:space="preserve"> Unit</w:t>
                            </w:r>
                            <w:r w:rsidRPr="00CC0E41">
                              <w:rPr>
                                <w:b/>
                                <w:noProof/>
                                <w:sz w:val="19"/>
                                <w:szCs w:val="19"/>
                              </w:rPr>
                              <w:t>:</w:t>
                            </w:r>
                            <w:r w:rsidRPr="00CC0E41">
                              <w:rPr>
                                <w:noProof/>
                                <w:sz w:val="19"/>
                                <w:szCs w:val="19"/>
                              </w:rPr>
                              <w:t xml:space="preserve"> The unit produces quarterly RCL Placement data profiles for counties.  These reports are distributed to the child welfare directors, probation chiefs, and behavioral health directors and include a detailed methodology, point in time data, data for RCL 12 and 14</w:t>
                            </w:r>
                            <w:r w:rsidR="00F32D45">
                              <w:rPr>
                                <w:noProof/>
                                <w:sz w:val="19"/>
                                <w:szCs w:val="19"/>
                              </w:rPr>
                              <w:t xml:space="preserve"> placements</w:t>
                            </w:r>
                            <w:r w:rsidRPr="00CC0E41">
                              <w:rPr>
                                <w:noProof/>
                                <w:sz w:val="19"/>
                                <w:szCs w:val="19"/>
                              </w:rPr>
                              <w:t xml:space="preserve">, out-of-state placements, and breakouts by ethnicity. </w:t>
                            </w:r>
                          </w:p>
                          <w:p w:rsidR="00CC0E41" w:rsidRPr="00CC0E41" w:rsidRDefault="00CC0E41" w:rsidP="00D46A6B">
                            <w:pPr>
                              <w:rPr>
                                <w:noProof/>
                                <w:sz w:val="19"/>
                                <w:szCs w:val="19"/>
                              </w:rPr>
                            </w:pPr>
                          </w:p>
                          <w:p w:rsidR="00D46A6B" w:rsidRPr="00CC0E41" w:rsidRDefault="00D46A6B" w:rsidP="00D46A6B">
                            <w:pPr>
                              <w:rPr>
                                <w:noProof/>
                                <w:sz w:val="19"/>
                                <w:szCs w:val="19"/>
                              </w:rPr>
                            </w:pPr>
                            <w:r w:rsidRPr="00CC0E41">
                              <w:rPr>
                                <w:b/>
                                <w:noProof/>
                                <w:sz w:val="19"/>
                                <w:szCs w:val="19"/>
                                <w:u w:val="single"/>
                              </w:rPr>
                              <w:t>Licensing and Regulations Implementation</w:t>
                            </w:r>
                            <w:r w:rsidRPr="00CC0E41">
                              <w:rPr>
                                <w:b/>
                                <w:noProof/>
                                <w:sz w:val="19"/>
                                <w:szCs w:val="19"/>
                              </w:rPr>
                              <w:t>:</w:t>
                            </w:r>
                            <w:r w:rsidRPr="00CC0E41">
                              <w:rPr>
                                <w:noProof/>
                                <w:sz w:val="19"/>
                                <w:szCs w:val="19"/>
                              </w:rPr>
                              <w:t xml:space="preserve"> (formerly known as the STRTP Unit) is developing draft interim regulations on the provisional STRTP license and new FFA licensure requirements, including substantial changes to the Program Statement components of license applications.  Additionally this unit is  revising existing license forms and guides or instruction booklets pertaining to the Plan</w:t>
                            </w:r>
                            <w:r w:rsidR="00F32D45">
                              <w:rPr>
                                <w:noProof/>
                                <w:sz w:val="19"/>
                                <w:szCs w:val="19"/>
                              </w:rPr>
                              <w:t>s</w:t>
                            </w:r>
                            <w:r w:rsidRPr="00CC0E41">
                              <w:rPr>
                                <w:noProof/>
                                <w:sz w:val="19"/>
                                <w:szCs w:val="19"/>
                              </w:rPr>
                              <w:t xml:space="preserve"> of Operation and Program Statements. The unit is also developing an Implementation Guide that will assist group homes transitioning to STRTPs. </w:t>
                            </w:r>
                          </w:p>
                          <w:p w:rsidR="00CC0E41" w:rsidRPr="00CC0E41" w:rsidRDefault="00CC0E41" w:rsidP="00D46A6B">
                            <w:pPr>
                              <w:rPr>
                                <w:noProof/>
                                <w:sz w:val="19"/>
                                <w:szCs w:val="19"/>
                              </w:rPr>
                            </w:pPr>
                          </w:p>
                          <w:p w:rsidR="00D46A6B" w:rsidRPr="00CC0E41" w:rsidRDefault="00D46A6B" w:rsidP="00D46A6B">
                            <w:pPr>
                              <w:rPr>
                                <w:b/>
                                <w:noProof/>
                                <w:sz w:val="19"/>
                                <w:szCs w:val="19"/>
                              </w:rPr>
                            </w:pPr>
                            <w:r w:rsidRPr="00CC0E41">
                              <w:rPr>
                                <w:b/>
                                <w:noProof/>
                                <w:sz w:val="19"/>
                                <w:szCs w:val="19"/>
                                <w:u w:val="single"/>
                              </w:rPr>
                              <w:t>Program and Services</w:t>
                            </w:r>
                            <w:r w:rsidRPr="00CC0E41">
                              <w:rPr>
                                <w:b/>
                                <w:noProof/>
                                <w:sz w:val="19"/>
                                <w:szCs w:val="19"/>
                              </w:rPr>
                              <w:t xml:space="preserve">: </w:t>
                            </w:r>
                            <w:r w:rsidR="00F32D45">
                              <w:rPr>
                                <w:noProof/>
                                <w:sz w:val="19"/>
                                <w:szCs w:val="19"/>
                              </w:rPr>
                              <w:t xml:space="preserve">The unit is developing </w:t>
                            </w:r>
                            <w:r w:rsidRPr="00CC0E41">
                              <w:rPr>
                                <w:noProof/>
                                <w:sz w:val="19"/>
                                <w:szCs w:val="19"/>
                              </w:rPr>
                              <w:t xml:space="preserve">county, FFA, and STRTP implementation guides; </w:t>
                            </w:r>
                            <w:r w:rsidR="00BC5A15">
                              <w:rPr>
                                <w:noProof/>
                                <w:sz w:val="19"/>
                                <w:szCs w:val="19"/>
                              </w:rPr>
                              <w:t xml:space="preserve">the unit is also developing an </w:t>
                            </w:r>
                            <w:r w:rsidRPr="00CC0E41">
                              <w:rPr>
                                <w:noProof/>
                                <w:sz w:val="19"/>
                                <w:szCs w:val="19"/>
                              </w:rPr>
                              <w:t xml:space="preserve">optional </w:t>
                            </w:r>
                            <w:r w:rsidR="00BC5A15">
                              <w:rPr>
                                <w:noProof/>
                                <w:sz w:val="19"/>
                                <w:szCs w:val="19"/>
                              </w:rPr>
                              <w:t xml:space="preserve">process for </w:t>
                            </w:r>
                            <w:r w:rsidRPr="00CC0E41">
                              <w:rPr>
                                <w:noProof/>
                                <w:sz w:val="19"/>
                                <w:szCs w:val="19"/>
                              </w:rPr>
                              <w:t>county review of program statements, extension reque</w:t>
                            </w:r>
                            <w:r w:rsidR="00BC5A15">
                              <w:rPr>
                                <w:noProof/>
                                <w:sz w:val="19"/>
                                <w:szCs w:val="19"/>
                              </w:rPr>
                              <w:t>s</w:t>
                            </w:r>
                            <w:r w:rsidRPr="00CC0E41">
                              <w:rPr>
                                <w:noProof/>
                                <w:sz w:val="19"/>
                                <w:szCs w:val="19"/>
                              </w:rPr>
                              <w:t>ts for group homes</w:t>
                            </w:r>
                            <w:r w:rsidR="00BC5A15">
                              <w:rPr>
                                <w:noProof/>
                                <w:sz w:val="19"/>
                                <w:szCs w:val="19"/>
                              </w:rPr>
                              <w:t>,</w:t>
                            </w:r>
                            <w:r w:rsidRPr="00CC0E41">
                              <w:rPr>
                                <w:noProof/>
                                <w:sz w:val="19"/>
                                <w:szCs w:val="19"/>
                              </w:rPr>
                              <w:t xml:space="preserve"> and facilitation of the Probation Workgroup.</w:t>
                            </w:r>
                          </w:p>
                          <w:p w:rsidR="00D46A6B" w:rsidRPr="00B37616" w:rsidRDefault="00D46A6B" w:rsidP="00D46A6B">
                            <w:pPr>
                              <w:rPr>
                                <w:noProof/>
                                <w:sz w:val="20"/>
                                <w:szCs w:val="20"/>
                              </w:rPr>
                            </w:pPr>
                          </w:p>
                          <w:p w:rsidR="00D46A6B" w:rsidRPr="00D46A6B" w:rsidRDefault="00D46A6B" w:rsidP="00044626">
                            <w:pPr>
                              <w:rPr>
                                <w:noProof/>
                                <w:sz w:val="20"/>
                                <w:szCs w:val="20"/>
                              </w:rPr>
                            </w:pPr>
                          </w:p>
                          <w:p w:rsidR="00044626" w:rsidRDefault="00044626" w:rsidP="001B5F64">
                            <w:pPr>
                              <w:rPr>
                                <w:noProof/>
                                <w:sz w:val="18"/>
                                <w:szCs w:val="18"/>
                              </w:rPr>
                            </w:pPr>
                          </w:p>
                          <w:p w:rsidR="007740A6" w:rsidRDefault="007740A6" w:rsidP="007740A6">
                            <w:pPr>
                              <w:rPr>
                                <w:noProof/>
                                <w:sz w:val="18"/>
                                <w:szCs w:val="18"/>
                              </w:rPr>
                            </w:pPr>
                          </w:p>
                          <w:p w:rsidR="00614F19" w:rsidRDefault="00614F19" w:rsidP="00614F19">
                            <w:pPr>
                              <w:rPr>
                                <w:noProof/>
                                <w:sz w:val="18"/>
                                <w:szCs w:val="18"/>
                              </w:rPr>
                            </w:pPr>
                          </w:p>
                          <w:p w:rsidR="003960FA" w:rsidRDefault="003960FA" w:rsidP="00C22922">
                            <w:pPr>
                              <w:pStyle w:val="NewletterBodyText"/>
                              <w:ind w:left="0"/>
                            </w:pPr>
                          </w:p>
                        </w:txbxContent>
                      </v:textbox>
                      <w10:wrap anchorx="page" anchory="page"/>
                    </v:shape>
                  </w:pict>
                </mc:Fallback>
              </mc:AlternateContent>
            </w:r>
          </w:p>
        </w:tc>
        <w:tc>
          <w:tcPr>
            <w:tcW w:w="3240" w:type="dxa"/>
            <w:shd w:val="clear" w:color="auto" w:fill="auto"/>
          </w:tcPr>
          <w:p w:rsidR="006C27A5" w:rsidRDefault="006C27A5"/>
        </w:tc>
        <w:tc>
          <w:tcPr>
            <w:tcW w:w="3240" w:type="dxa"/>
            <w:shd w:val="clear" w:color="auto" w:fill="auto"/>
          </w:tcPr>
          <w:p w:rsidR="006C27A5" w:rsidRDefault="006C27A5"/>
        </w:tc>
      </w:tr>
      <w:tr w:rsidR="006C27A5" w:rsidTr="00044626">
        <w:trPr>
          <w:trHeight w:hRule="exact" w:val="94"/>
          <w:jc w:val="center"/>
        </w:trPr>
        <w:tc>
          <w:tcPr>
            <w:tcW w:w="9720" w:type="dxa"/>
            <w:gridSpan w:val="3"/>
            <w:tcBorders>
              <w:bottom w:val="single" w:sz="4" w:space="0" w:color="C2D69B" w:themeColor="accent3" w:themeTint="99"/>
            </w:tcBorders>
            <w:shd w:val="clear" w:color="auto" w:fill="auto"/>
            <w:vAlign w:val="bottom"/>
          </w:tcPr>
          <w:p w:rsidR="006C27A5" w:rsidRDefault="006C27A5"/>
        </w:tc>
      </w:tr>
      <w:tr w:rsidR="00723A8F" w:rsidTr="00723A8F">
        <w:trPr>
          <w:gridAfter w:val="2"/>
          <w:wAfter w:w="6480" w:type="dxa"/>
          <w:trHeight w:hRule="exact" w:val="1662"/>
          <w:jc w:val="center"/>
        </w:trPr>
        <w:tc>
          <w:tcPr>
            <w:tcW w:w="3240" w:type="dxa"/>
            <w:tcBorders>
              <w:top w:val="single" w:sz="4" w:space="0" w:color="C2D69B" w:themeColor="accent3" w:themeTint="99"/>
              <w:bottom w:val="single" w:sz="4" w:space="0" w:color="C2D69B" w:themeColor="accent3" w:themeTint="99"/>
            </w:tcBorders>
            <w:shd w:val="clear" w:color="auto" w:fill="auto"/>
            <w:vAlign w:val="center"/>
          </w:tcPr>
          <w:p w:rsidR="00723A8F" w:rsidRDefault="00723A8F">
            <w:pPr>
              <w:pStyle w:val="LargeQuote"/>
            </w:pPr>
          </w:p>
        </w:tc>
      </w:tr>
      <w:tr w:rsidR="00723A8F">
        <w:trPr>
          <w:gridAfter w:val="2"/>
          <w:wAfter w:w="6480" w:type="dxa"/>
          <w:trHeight w:hRule="exact" w:val="720"/>
          <w:jc w:val="center"/>
        </w:trPr>
        <w:tc>
          <w:tcPr>
            <w:tcW w:w="3240" w:type="dxa"/>
            <w:tcBorders>
              <w:top w:val="single" w:sz="4" w:space="0" w:color="C2D69B" w:themeColor="accent3" w:themeTint="99"/>
            </w:tcBorders>
            <w:shd w:val="clear" w:color="auto" w:fill="auto"/>
            <w:vAlign w:val="bottom"/>
          </w:tcPr>
          <w:p w:rsidR="00723A8F" w:rsidRDefault="00723A8F" w:rsidP="0042477E">
            <w:pPr>
              <w:pStyle w:val="Heading4"/>
              <w:ind w:left="0"/>
              <w:outlineLvl w:val="3"/>
            </w:pPr>
          </w:p>
        </w:tc>
      </w:tr>
      <w:tr w:rsidR="00E64768">
        <w:trPr>
          <w:trHeight w:val="7078"/>
          <w:jc w:val="center"/>
        </w:trPr>
        <w:tc>
          <w:tcPr>
            <w:tcW w:w="3240" w:type="dxa"/>
            <w:shd w:val="clear" w:color="auto" w:fill="auto"/>
          </w:tcPr>
          <w:p w:rsidR="0065406F" w:rsidRPr="001A1486" w:rsidRDefault="003D1C2B">
            <w:pPr>
              <w:rPr>
                <w:b/>
                <w:noProof/>
                <w:sz w:val="18"/>
                <w:szCs w:val="18"/>
                <w:highlight w:val="lightGray"/>
                <w:u w:val="single"/>
              </w:rPr>
            </w:pPr>
            <w:r>
              <w:rPr>
                <w:noProof/>
              </w:rPr>
              <w:lastRenderedPageBreak/>
              <mc:AlternateContent>
                <mc:Choice Requires="wps">
                  <w:drawing>
                    <wp:anchor distT="0" distB="0" distL="114300" distR="114300" simplePos="0" relativeHeight="251651072" behindDoc="0" locked="0" layoutInCell="0" allowOverlap="1">
                      <wp:simplePos x="0" y="0"/>
                      <wp:positionH relativeFrom="page">
                        <wp:posOffset>593678</wp:posOffset>
                      </wp:positionH>
                      <wp:positionV relativeFrom="page">
                        <wp:posOffset>846160</wp:posOffset>
                      </wp:positionV>
                      <wp:extent cx="2511188" cy="9173703"/>
                      <wp:effectExtent l="0" t="0" r="3810" b="8890"/>
                      <wp:wrapNone/>
                      <wp:docPr id="1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8" cy="9173703"/>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B22CC4" w:rsidRPr="007D71CF" w:rsidRDefault="00B22CC4" w:rsidP="00B22CC4">
                                  <w:pPr>
                                    <w:spacing w:before="100" w:beforeAutospacing="1" w:after="100" w:afterAutospacing="1"/>
                                    <w:rPr>
                                      <w:color w:val="76923C" w:themeColor="accent3" w:themeShade="BF"/>
                                      <w:sz w:val="22"/>
                                    </w:rPr>
                                  </w:pPr>
                                  <w:r w:rsidRPr="007D71CF">
                                    <w:rPr>
                                      <w:color w:val="76923C" w:themeColor="accent3" w:themeShade="BF"/>
                                      <w:sz w:val="22"/>
                                    </w:rPr>
                                    <w:t>STRTC Now STRTP</w:t>
                                  </w:r>
                                </w:p>
                                <w:p w:rsidR="00B22CC4" w:rsidRDefault="00B22CC4" w:rsidP="00B22CC4">
                                  <w:pPr>
                                    <w:spacing w:before="100" w:beforeAutospacing="1" w:after="100" w:afterAutospacing="1"/>
                                    <w:rPr>
                                      <w:rFonts w:ascii="Calibri" w:hAnsi="Calibri"/>
                                      <w:color w:val="000000" w:themeColor="text1"/>
                                      <w:szCs w:val="17"/>
                                    </w:rPr>
                                  </w:pPr>
                                  <w:r w:rsidRPr="00AF1A79">
                                    <w:rPr>
                                      <w:noProof/>
                                      <w:szCs w:val="17"/>
                                    </w:rPr>
                                    <w:t xml:space="preserve">Following a considerable amount of input from stakeholders, the Department of Social Services has changed the name of </w:t>
                                  </w:r>
                                  <w:r w:rsidRPr="00AF1A79">
                                    <w:rPr>
                                      <w:noProof/>
                                      <w:color w:val="000000" w:themeColor="text1"/>
                                      <w:szCs w:val="17"/>
                                    </w:rPr>
                                    <w:t xml:space="preserve">STRTC (Short Term Residential Treatment Center) to STRTP (Short Term Residential Therapeutic Program).  </w:t>
                                  </w:r>
                                  <w:r>
                                    <w:rPr>
                                      <w:rFonts w:ascii="Calibri" w:hAnsi="Calibri"/>
                                      <w:color w:val="000000" w:themeColor="text1"/>
                                      <w:szCs w:val="17"/>
                                    </w:rPr>
                                    <w:t>Stakeholders expressed concern</w:t>
                                  </w:r>
                                  <w:r w:rsidR="00D46A6B">
                                    <w:rPr>
                                      <w:rFonts w:ascii="Calibri" w:hAnsi="Calibri"/>
                                      <w:color w:val="000000" w:themeColor="text1"/>
                                      <w:szCs w:val="17"/>
                                    </w:rPr>
                                    <w:t>s</w:t>
                                  </w:r>
                                  <w:r>
                                    <w:rPr>
                                      <w:rFonts w:ascii="Calibri" w:hAnsi="Calibri"/>
                                      <w:color w:val="000000" w:themeColor="text1"/>
                                      <w:szCs w:val="17"/>
                                    </w:rPr>
                                    <w:t xml:space="preserve"> about the stigma associated with the words “treatment center” prompting the change.  The name change will be officially reflected in future amendments to AB403.</w:t>
                                  </w:r>
                                </w:p>
                                <w:p w:rsidR="00CC1074" w:rsidRPr="00B22CC4" w:rsidRDefault="00CC1074" w:rsidP="00B22CC4">
                                  <w:pPr>
                                    <w:spacing w:before="100" w:beforeAutospacing="1" w:after="100" w:afterAutospacing="1"/>
                                    <w:rPr>
                                      <w:rFonts w:ascii="Calibri" w:hAnsi="Calibri"/>
                                      <w:color w:val="000000" w:themeColor="text1"/>
                                      <w:szCs w:val="17"/>
                                    </w:rPr>
                                  </w:pPr>
                                  <w:r w:rsidRPr="00AF1A79">
                                    <w:rPr>
                                      <w:rFonts w:ascii="Calibri" w:hAnsi="Calibri"/>
                                      <w:color w:val="000000" w:themeColor="text1"/>
                                      <w:szCs w:val="17"/>
                                    </w:rPr>
                                    <w:t>Short-te</w:t>
                                  </w:r>
                                  <w:r>
                                    <w:rPr>
                                      <w:rFonts w:ascii="Calibri" w:hAnsi="Calibri"/>
                                      <w:color w:val="000000" w:themeColor="text1"/>
                                      <w:szCs w:val="17"/>
                                    </w:rPr>
                                    <w:t>rm Residential Therapeutic Program or STRTP is</w:t>
                                  </w:r>
                                  <w:r w:rsidRPr="00AF1A79">
                                    <w:rPr>
                                      <w:rFonts w:ascii="Calibri" w:hAnsi="Calibri"/>
                                      <w:color w:val="000000" w:themeColor="text1"/>
                                      <w:szCs w:val="17"/>
                                    </w:rPr>
                                    <w:t xml:space="preserve"> a residential facility licensed by </w:t>
                                  </w:r>
                                  <w:r w:rsidR="00BC5A15">
                                    <w:rPr>
                                      <w:rFonts w:ascii="Calibri" w:hAnsi="Calibri"/>
                                      <w:color w:val="000000" w:themeColor="text1"/>
                                      <w:szCs w:val="17"/>
                                    </w:rPr>
                                    <w:t xml:space="preserve">CDSS </w:t>
                                  </w:r>
                                  <w:r w:rsidRPr="00AF1A79">
                                    <w:rPr>
                                      <w:rFonts w:ascii="Calibri" w:hAnsi="Calibri"/>
                                      <w:color w:val="000000" w:themeColor="text1"/>
                                      <w:szCs w:val="17"/>
                                    </w:rPr>
                                    <w:t>pursuant to Section 1562.01 [Health and Safety Code] and operated by any public</w:t>
                                  </w:r>
                                  <w:r>
                                    <w:rPr>
                                      <w:rFonts w:ascii="Calibri" w:hAnsi="Calibri"/>
                                      <w:color w:val="000000" w:themeColor="text1"/>
                                      <w:szCs w:val="17"/>
                                    </w:rPr>
                                    <w:t xml:space="preserve"> agency or private organization. An STRTP will provide</w:t>
                                  </w:r>
                                  <w:r w:rsidRPr="00AF1A79">
                                    <w:rPr>
                                      <w:rFonts w:ascii="Calibri" w:hAnsi="Calibri"/>
                                      <w:color w:val="000000" w:themeColor="text1"/>
                                      <w:szCs w:val="17"/>
                                    </w:rPr>
                                    <w:t xml:space="preserve"> short-term, specialized, and intensive treatment, and 24-hour care and supervision to </w:t>
                                  </w:r>
                                  <w:r>
                                    <w:rPr>
                                      <w:rFonts w:ascii="Calibri" w:hAnsi="Calibri"/>
                                      <w:color w:val="000000" w:themeColor="text1"/>
                                      <w:szCs w:val="17"/>
                                    </w:rPr>
                                    <w:t xml:space="preserve">children and youth who have been assessed by an interagency placement committee, as recommended by a Child and Family Team (CFT), to require this intensive level of care. </w:t>
                                  </w:r>
                                </w:p>
                                <w:p w:rsidR="00DE16AD" w:rsidRPr="000F5C17" w:rsidRDefault="00B22A2F" w:rsidP="00DE16AD">
                                  <w:pPr>
                                    <w:pStyle w:val="SidebarTitle"/>
                                    <w:rPr>
                                      <w:sz w:val="17"/>
                                      <w:szCs w:val="17"/>
                                    </w:rPr>
                                  </w:pPr>
                                  <w:r>
                                    <w:rPr>
                                      <w:sz w:val="22"/>
                                    </w:rPr>
                                    <w:t>Youth</w:t>
                                  </w:r>
                                  <w:r w:rsidR="00B22CC4">
                                    <w:rPr>
                                      <w:sz w:val="22"/>
                                    </w:rPr>
                                    <w:t xml:space="preserve"> Making a Difference</w:t>
                                  </w:r>
                                  <w:r w:rsidR="002C0222">
                                    <w:rPr>
                                      <w:sz w:val="22"/>
                                    </w:rPr>
                                    <w:t xml:space="preserve"> for </w:t>
                                  </w:r>
                                  <w:r w:rsidR="002C0222" w:rsidRPr="000F5C17">
                                    <w:rPr>
                                      <w:sz w:val="17"/>
                                      <w:szCs w:val="17"/>
                                    </w:rPr>
                                    <w:t>CCR</w:t>
                                  </w:r>
                                </w:p>
                                <w:p w:rsidR="002C0222" w:rsidRPr="000F5C17" w:rsidRDefault="002C0222" w:rsidP="00DE16AD">
                                  <w:pPr>
                                    <w:pStyle w:val="SidebarTitle"/>
                                    <w:rPr>
                                      <w:color w:val="0070C0"/>
                                      <w:sz w:val="17"/>
                                      <w:szCs w:val="17"/>
                                    </w:rPr>
                                  </w:pPr>
                                  <w:r w:rsidRPr="000F5C17">
                                    <w:rPr>
                                      <w:color w:val="0070C0"/>
                                      <w:sz w:val="17"/>
                                      <w:szCs w:val="17"/>
                                    </w:rPr>
                                    <w:t>As a result of stakeholder concerns about the impact of negative messaging about CCR to youth and their caregivers, o</w:t>
                                  </w:r>
                                  <w:r w:rsidR="00F83D7F" w:rsidRPr="000F5C17">
                                    <w:rPr>
                                      <w:color w:val="0070C0"/>
                                      <w:sz w:val="17"/>
                                      <w:szCs w:val="17"/>
                                    </w:rPr>
                                    <w:t>n May 5</w:t>
                                  </w:r>
                                  <w:r w:rsidR="00F83D7F" w:rsidRPr="000F5C17">
                                    <w:rPr>
                                      <w:color w:val="0070C0"/>
                                      <w:sz w:val="17"/>
                                      <w:szCs w:val="17"/>
                                      <w:vertAlign w:val="superscript"/>
                                    </w:rPr>
                                    <w:t>th</w:t>
                                  </w:r>
                                  <w:r w:rsidR="00F83D7F" w:rsidRPr="000F5C17">
                                    <w:rPr>
                                      <w:color w:val="0070C0"/>
                                      <w:sz w:val="17"/>
                                      <w:szCs w:val="17"/>
                                    </w:rPr>
                                    <w:t>, o</w:t>
                                  </w:r>
                                  <w:r w:rsidR="00DE16AD" w:rsidRPr="000F5C17">
                                    <w:rPr>
                                      <w:color w:val="0070C0"/>
                                      <w:sz w:val="17"/>
                                      <w:szCs w:val="17"/>
                                    </w:rPr>
                                    <w:t xml:space="preserve">ver 100 </w:t>
                                  </w:r>
                                  <w:r w:rsidR="00152F67" w:rsidRPr="000F5C17">
                                    <w:rPr>
                                      <w:color w:val="0070C0"/>
                                      <w:sz w:val="17"/>
                                      <w:szCs w:val="17"/>
                                    </w:rPr>
                                    <w:t xml:space="preserve">stakeholders including current and former foster youth, </w:t>
                                  </w:r>
                                  <w:r w:rsidRPr="000F5C17">
                                    <w:rPr>
                                      <w:color w:val="0070C0"/>
                                      <w:sz w:val="17"/>
                                      <w:szCs w:val="17"/>
                                    </w:rPr>
                                    <w:t xml:space="preserve">joined with </w:t>
                                  </w:r>
                                  <w:r w:rsidR="00F83D7F" w:rsidRPr="000F5C17">
                                    <w:rPr>
                                      <w:color w:val="0070C0"/>
                                      <w:sz w:val="17"/>
                                      <w:szCs w:val="17"/>
                                    </w:rPr>
                                    <w:t>county, state, and community partners to answe</w:t>
                                  </w:r>
                                  <w:r w:rsidR="00714A57">
                                    <w:rPr>
                                      <w:color w:val="0070C0"/>
                                      <w:sz w:val="17"/>
                                      <w:szCs w:val="17"/>
                                    </w:rPr>
                                    <w:t xml:space="preserve">r three key questions regarding </w:t>
                                  </w:r>
                                  <w:r w:rsidR="00F83D7F" w:rsidRPr="000F5C17">
                                    <w:rPr>
                                      <w:color w:val="0070C0"/>
                                      <w:sz w:val="17"/>
                                      <w:szCs w:val="17"/>
                                    </w:rPr>
                                    <w:t xml:space="preserve">the Continuum of Care Reform: </w:t>
                                  </w:r>
                                </w:p>
                                <w:p w:rsidR="000F5C17" w:rsidRPr="000F5C17" w:rsidRDefault="00F83D7F" w:rsidP="00714A57">
                                  <w:pPr>
                                    <w:pStyle w:val="SidebarTitle"/>
                                    <w:numPr>
                                      <w:ilvl w:val="0"/>
                                      <w:numId w:val="16"/>
                                    </w:numPr>
                                    <w:ind w:left="360"/>
                                    <w:rPr>
                                      <w:color w:val="0070C0"/>
                                      <w:sz w:val="18"/>
                                      <w:szCs w:val="18"/>
                                    </w:rPr>
                                  </w:pPr>
                                  <w:r w:rsidRPr="000F5C17">
                                    <w:rPr>
                                      <w:color w:val="0070C0"/>
                                      <w:sz w:val="17"/>
                                      <w:szCs w:val="17"/>
                                    </w:rPr>
                                    <w:t xml:space="preserve">How can/should youth be involved in changes to group homes and foster homes; </w:t>
                                  </w:r>
                                </w:p>
                                <w:p w:rsidR="000F5C17" w:rsidRPr="000F5C17" w:rsidRDefault="00BC5A15" w:rsidP="000F5C17">
                                  <w:pPr>
                                    <w:pStyle w:val="SidebarTitle"/>
                                    <w:numPr>
                                      <w:ilvl w:val="0"/>
                                      <w:numId w:val="16"/>
                                    </w:numPr>
                                    <w:ind w:left="360"/>
                                    <w:rPr>
                                      <w:color w:val="0070C0"/>
                                      <w:sz w:val="18"/>
                                      <w:szCs w:val="18"/>
                                    </w:rPr>
                                  </w:pPr>
                                  <w:r>
                                    <w:rPr>
                                      <w:color w:val="0070C0"/>
                                      <w:sz w:val="17"/>
                                      <w:szCs w:val="17"/>
                                    </w:rPr>
                                    <w:t>H</w:t>
                                  </w:r>
                                  <w:r w:rsidR="00F83D7F" w:rsidRPr="000F5C17">
                                    <w:rPr>
                                      <w:color w:val="0070C0"/>
                                      <w:sz w:val="17"/>
                                      <w:szCs w:val="17"/>
                                    </w:rPr>
                                    <w:t xml:space="preserve">ow can we work together to support youth engagement in changes to group </w:t>
                                  </w:r>
                                  <w:r w:rsidR="00F83D7F" w:rsidRPr="000F5C17">
                                    <w:rPr>
                                      <w:rFonts w:asciiTheme="minorHAnsi" w:hAnsiTheme="minorHAnsi"/>
                                      <w:color w:val="0070C0"/>
                                      <w:sz w:val="17"/>
                                      <w:szCs w:val="17"/>
                                    </w:rPr>
                                    <w:t>homes and foster homes; and</w:t>
                                  </w:r>
                                  <w:r w:rsidR="00A9261F" w:rsidRPr="000F5C17">
                                    <w:rPr>
                                      <w:rFonts w:asciiTheme="minorHAnsi" w:hAnsiTheme="minorHAnsi"/>
                                      <w:color w:val="0070C0"/>
                                      <w:sz w:val="17"/>
                                      <w:szCs w:val="17"/>
                                    </w:rPr>
                                    <w:t xml:space="preserve"> </w:t>
                                  </w:r>
                                </w:p>
                                <w:p w:rsidR="00714A57" w:rsidRPr="00714A57" w:rsidRDefault="00BC5A15" w:rsidP="00BC5A15">
                                  <w:pPr>
                                    <w:pStyle w:val="SidebarTitle"/>
                                    <w:numPr>
                                      <w:ilvl w:val="0"/>
                                      <w:numId w:val="16"/>
                                    </w:numPr>
                                    <w:ind w:left="360"/>
                                    <w:rPr>
                                      <w:color w:val="0070C0"/>
                                      <w:sz w:val="18"/>
                                      <w:szCs w:val="18"/>
                                    </w:rPr>
                                  </w:pPr>
                                  <w:r>
                                    <w:rPr>
                                      <w:rFonts w:asciiTheme="minorHAnsi" w:hAnsiTheme="minorHAnsi"/>
                                      <w:color w:val="0070C0"/>
                                      <w:sz w:val="17"/>
                                      <w:szCs w:val="17"/>
                                    </w:rPr>
                                    <w:t>W</w:t>
                                  </w:r>
                                  <w:r w:rsidR="00A9261F" w:rsidRPr="000F5C17">
                                    <w:rPr>
                                      <w:rFonts w:asciiTheme="minorHAnsi" w:hAnsiTheme="minorHAnsi"/>
                                      <w:color w:val="0070C0"/>
                                      <w:sz w:val="17"/>
                                      <w:szCs w:val="17"/>
                                    </w:rPr>
                                    <w:t xml:space="preserve">hat should be our next steps? </w:t>
                                  </w:r>
                                </w:p>
                                <w:p w:rsidR="00A9261F" w:rsidRDefault="00A9261F" w:rsidP="00714A57">
                                  <w:pPr>
                                    <w:pStyle w:val="SidebarTitle"/>
                                    <w:rPr>
                                      <w:color w:val="0070C0"/>
                                      <w:sz w:val="18"/>
                                      <w:szCs w:val="18"/>
                                    </w:rPr>
                                  </w:pPr>
                                  <w:r w:rsidRPr="000F5C17">
                                    <w:rPr>
                                      <w:rFonts w:asciiTheme="minorHAnsi" w:hAnsiTheme="minorHAnsi"/>
                                      <w:color w:val="0070C0"/>
                                      <w:sz w:val="17"/>
                                      <w:szCs w:val="17"/>
                                    </w:rPr>
                                    <w:t>Participants recommended more than 150 distinct actionable ideas for engaging youth in the CCR. The convening was a result of stakeholder</w:t>
                                  </w:r>
                                  <w:r w:rsidR="00646A4B">
                                    <w:rPr>
                                      <w:rFonts w:asciiTheme="minorHAnsi" w:hAnsiTheme="minorHAnsi"/>
                                      <w:color w:val="0070C0"/>
                                      <w:sz w:val="17"/>
                                      <w:szCs w:val="17"/>
                                    </w:rPr>
                                    <w:t>’</w:t>
                                  </w:r>
                                  <w:r w:rsidRPr="000F5C17">
                                    <w:rPr>
                                      <w:rFonts w:asciiTheme="minorHAnsi" w:hAnsiTheme="minorHAnsi"/>
                                      <w:color w:val="0070C0"/>
                                      <w:sz w:val="17"/>
                                      <w:szCs w:val="17"/>
                                    </w:rPr>
                                    <w:t xml:space="preserve">s concern about the impact of negative </w:t>
                                  </w:r>
                                  <w:r w:rsidR="00646A4B">
                                    <w:rPr>
                                      <w:rFonts w:asciiTheme="minorHAnsi" w:hAnsiTheme="minorHAnsi"/>
                                      <w:color w:val="0070C0"/>
                                      <w:sz w:val="17"/>
                                      <w:szCs w:val="17"/>
                                    </w:rPr>
                                    <w:t>messaging of the CCR on</w:t>
                                  </w:r>
                                  <w:r w:rsidRPr="000F5C17">
                                    <w:rPr>
                                      <w:rFonts w:asciiTheme="minorHAnsi" w:hAnsiTheme="minorHAnsi"/>
                                      <w:color w:val="0070C0"/>
                                      <w:sz w:val="17"/>
                                      <w:szCs w:val="17"/>
                                    </w:rPr>
                                    <w:t xml:space="preserve"> youth and </w:t>
                                  </w:r>
                                  <w:r w:rsidR="00646A4B">
                                    <w:rPr>
                                      <w:rFonts w:asciiTheme="minorHAnsi" w:hAnsiTheme="minorHAnsi"/>
                                      <w:color w:val="0070C0"/>
                                      <w:sz w:val="17"/>
                                      <w:szCs w:val="17"/>
                                    </w:rPr>
                                    <w:t xml:space="preserve">the </w:t>
                                  </w:r>
                                  <w:r w:rsidRPr="000F5C17">
                                    <w:rPr>
                                      <w:rFonts w:asciiTheme="minorHAnsi" w:hAnsiTheme="minorHAnsi"/>
                                      <w:color w:val="0070C0"/>
                                      <w:sz w:val="17"/>
                                      <w:szCs w:val="17"/>
                                    </w:rPr>
                                    <w:t>staff and caregivers who work closely with youth. The recommendations will be released this summer in a brochure format. Contact Youth Engagement Project Coordinator, Alyssum Maguire @cfpic.org or 530-520-1676.</w:t>
                                  </w:r>
                                </w:p>
                                <w:p w:rsidR="00B22A2F" w:rsidRDefault="00B22A2F" w:rsidP="00A9261F">
                                  <w:pPr>
                                    <w:spacing w:before="100" w:beforeAutospacing="1" w:after="100" w:afterAutospacing="1"/>
                                  </w:pP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6" type="#_x0000_t202" style="position:absolute;margin-left:46.75pt;margin-top:66.65pt;width:197.75pt;height:722.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" o:allowincell="f" fillcolor="#f2f2f2 [3052]" stroked="f" strokecolor="#bfbfbf [2412]">
                      <v:textbox inset="14.4pt,7.2pt,14.4pt,7.2pt">
                        <w:txbxContent>
                          <w:p w:rsidR="00B22CC4" w:rsidRPr="007D71CF" w:rsidRDefault="00B22CC4" w:rsidP="00B22CC4">
                            <w:pPr>
                              <w:spacing w:before="100" w:beforeAutospacing="1" w:after="100" w:afterAutospacing="1"/>
                              <w:rPr>
                                <w:color w:val="76923C" w:themeColor="accent3" w:themeShade="BF"/>
                                <w:sz w:val="22"/>
                              </w:rPr>
                            </w:pPr>
                            <w:r w:rsidRPr="007D71CF">
                              <w:rPr>
                                <w:color w:val="76923C" w:themeColor="accent3" w:themeShade="BF"/>
                                <w:sz w:val="22"/>
                              </w:rPr>
                              <w:t>STRTC Now STRTP</w:t>
                            </w:r>
                          </w:p>
                          <w:p w:rsidR="00B22CC4" w:rsidRDefault="00B22CC4" w:rsidP="00B22CC4">
                            <w:pPr>
                              <w:spacing w:before="100" w:beforeAutospacing="1" w:after="100" w:afterAutospacing="1"/>
                              <w:rPr>
                                <w:rFonts w:ascii="Calibri" w:hAnsi="Calibri"/>
                                <w:color w:val="000000" w:themeColor="text1"/>
                                <w:szCs w:val="17"/>
                              </w:rPr>
                            </w:pPr>
                            <w:r w:rsidRPr="00AF1A79">
                              <w:rPr>
                                <w:noProof/>
                                <w:szCs w:val="17"/>
                              </w:rPr>
                              <w:t xml:space="preserve">Following a considerable amount of input from stakeholders, the Department of Social Services has changed the name of </w:t>
                            </w:r>
                            <w:r w:rsidRPr="00AF1A79">
                              <w:rPr>
                                <w:noProof/>
                                <w:color w:val="000000" w:themeColor="text1"/>
                                <w:szCs w:val="17"/>
                              </w:rPr>
                              <w:t xml:space="preserve">STRTC (Short Term Residential Treatment Center) to STRTP (Short Term Residential Therapeutic Program).  </w:t>
                            </w:r>
                            <w:r>
                              <w:rPr>
                                <w:rFonts w:ascii="Calibri" w:hAnsi="Calibri"/>
                                <w:color w:val="000000" w:themeColor="text1"/>
                                <w:szCs w:val="17"/>
                              </w:rPr>
                              <w:t>Stakeholders expressed concern</w:t>
                            </w:r>
                            <w:r w:rsidR="00D46A6B">
                              <w:rPr>
                                <w:rFonts w:ascii="Calibri" w:hAnsi="Calibri"/>
                                <w:color w:val="000000" w:themeColor="text1"/>
                                <w:szCs w:val="17"/>
                              </w:rPr>
                              <w:t>s</w:t>
                            </w:r>
                            <w:r>
                              <w:rPr>
                                <w:rFonts w:ascii="Calibri" w:hAnsi="Calibri"/>
                                <w:color w:val="000000" w:themeColor="text1"/>
                                <w:szCs w:val="17"/>
                              </w:rPr>
                              <w:t xml:space="preserve"> about the stigma associated with the words “treatment center” prompting the change.  The name change will be officially reflected in future amendments to AB403.</w:t>
                            </w:r>
                          </w:p>
                          <w:p w:rsidR="00CC1074" w:rsidRPr="00B22CC4" w:rsidRDefault="00CC1074" w:rsidP="00B22CC4">
                            <w:pPr>
                              <w:spacing w:before="100" w:beforeAutospacing="1" w:after="100" w:afterAutospacing="1"/>
                              <w:rPr>
                                <w:rFonts w:ascii="Calibri" w:hAnsi="Calibri"/>
                                <w:color w:val="000000" w:themeColor="text1"/>
                                <w:szCs w:val="17"/>
                              </w:rPr>
                            </w:pPr>
                            <w:r w:rsidRPr="00AF1A79">
                              <w:rPr>
                                <w:rFonts w:ascii="Calibri" w:hAnsi="Calibri"/>
                                <w:color w:val="000000" w:themeColor="text1"/>
                                <w:szCs w:val="17"/>
                              </w:rPr>
                              <w:t>Short-te</w:t>
                            </w:r>
                            <w:r>
                              <w:rPr>
                                <w:rFonts w:ascii="Calibri" w:hAnsi="Calibri"/>
                                <w:color w:val="000000" w:themeColor="text1"/>
                                <w:szCs w:val="17"/>
                              </w:rPr>
                              <w:t>rm Residential Therapeutic Program or STRTP is</w:t>
                            </w:r>
                            <w:r w:rsidRPr="00AF1A79">
                              <w:rPr>
                                <w:rFonts w:ascii="Calibri" w:hAnsi="Calibri"/>
                                <w:color w:val="000000" w:themeColor="text1"/>
                                <w:szCs w:val="17"/>
                              </w:rPr>
                              <w:t xml:space="preserve"> a residential facility licensed by </w:t>
                            </w:r>
                            <w:r w:rsidR="00BC5A15">
                              <w:rPr>
                                <w:rFonts w:ascii="Calibri" w:hAnsi="Calibri"/>
                                <w:color w:val="000000" w:themeColor="text1"/>
                                <w:szCs w:val="17"/>
                              </w:rPr>
                              <w:t xml:space="preserve">CDSS </w:t>
                            </w:r>
                            <w:r w:rsidRPr="00AF1A79">
                              <w:rPr>
                                <w:rFonts w:ascii="Calibri" w:hAnsi="Calibri"/>
                                <w:color w:val="000000" w:themeColor="text1"/>
                                <w:szCs w:val="17"/>
                              </w:rPr>
                              <w:t>pursuant to Section 1562.01 [Health and Safety Code] and operated by any public</w:t>
                            </w:r>
                            <w:r>
                              <w:rPr>
                                <w:rFonts w:ascii="Calibri" w:hAnsi="Calibri"/>
                                <w:color w:val="000000" w:themeColor="text1"/>
                                <w:szCs w:val="17"/>
                              </w:rPr>
                              <w:t xml:space="preserve"> agency or private organization. An STRTP will provide</w:t>
                            </w:r>
                            <w:r w:rsidRPr="00AF1A79">
                              <w:rPr>
                                <w:rFonts w:ascii="Calibri" w:hAnsi="Calibri"/>
                                <w:color w:val="000000" w:themeColor="text1"/>
                                <w:szCs w:val="17"/>
                              </w:rPr>
                              <w:t xml:space="preserve"> short-term, specialized, and intensive treatment, and 24-hour care and supervision to </w:t>
                            </w:r>
                            <w:r>
                              <w:rPr>
                                <w:rFonts w:ascii="Calibri" w:hAnsi="Calibri"/>
                                <w:color w:val="000000" w:themeColor="text1"/>
                                <w:szCs w:val="17"/>
                              </w:rPr>
                              <w:t xml:space="preserve">children and youth who have been assessed by an interagency placement committee, as recommended by a Child and Family Team (CFT), to require this intensive level of care. </w:t>
                            </w:r>
                          </w:p>
                          <w:p w:rsidR="00DE16AD" w:rsidRPr="000F5C17" w:rsidRDefault="00B22A2F" w:rsidP="00DE16AD">
                            <w:pPr>
                              <w:pStyle w:val="SidebarTitle"/>
                              <w:rPr>
                                <w:sz w:val="17"/>
                                <w:szCs w:val="17"/>
                              </w:rPr>
                            </w:pPr>
                            <w:r>
                              <w:rPr>
                                <w:sz w:val="22"/>
                              </w:rPr>
                              <w:t>Youth</w:t>
                            </w:r>
                            <w:r w:rsidR="00B22CC4">
                              <w:rPr>
                                <w:sz w:val="22"/>
                              </w:rPr>
                              <w:t xml:space="preserve"> Making a Difference</w:t>
                            </w:r>
                            <w:r w:rsidR="002C0222">
                              <w:rPr>
                                <w:sz w:val="22"/>
                              </w:rPr>
                              <w:t xml:space="preserve"> for </w:t>
                            </w:r>
                            <w:r w:rsidR="002C0222" w:rsidRPr="000F5C17">
                              <w:rPr>
                                <w:sz w:val="17"/>
                                <w:szCs w:val="17"/>
                              </w:rPr>
                              <w:t>CCR</w:t>
                            </w:r>
                          </w:p>
                          <w:p w:rsidR="002C0222" w:rsidRPr="000F5C17" w:rsidRDefault="002C0222" w:rsidP="00DE16AD">
                            <w:pPr>
                              <w:pStyle w:val="SidebarTitle"/>
                              <w:rPr>
                                <w:color w:val="0070C0"/>
                                <w:sz w:val="17"/>
                                <w:szCs w:val="17"/>
                              </w:rPr>
                            </w:pPr>
                            <w:r w:rsidRPr="000F5C17">
                              <w:rPr>
                                <w:color w:val="0070C0"/>
                                <w:sz w:val="17"/>
                                <w:szCs w:val="17"/>
                              </w:rPr>
                              <w:t>As a result of stakeholder concerns about the impact of negative messaging about CCR to youth and their caregivers, o</w:t>
                            </w:r>
                            <w:r w:rsidR="00F83D7F" w:rsidRPr="000F5C17">
                              <w:rPr>
                                <w:color w:val="0070C0"/>
                                <w:sz w:val="17"/>
                                <w:szCs w:val="17"/>
                              </w:rPr>
                              <w:t>n May 5</w:t>
                            </w:r>
                            <w:r w:rsidR="00F83D7F" w:rsidRPr="000F5C17">
                              <w:rPr>
                                <w:color w:val="0070C0"/>
                                <w:sz w:val="17"/>
                                <w:szCs w:val="17"/>
                                <w:vertAlign w:val="superscript"/>
                              </w:rPr>
                              <w:t>th</w:t>
                            </w:r>
                            <w:r w:rsidR="00F83D7F" w:rsidRPr="000F5C17">
                              <w:rPr>
                                <w:color w:val="0070C0"/>
                                <w:sz w:val="17"/>
                                <w:szCs w:val="17"/>
                              </w:rPr>
                              <w:t>, o</w:t>
                            </w:r>
                            <w:r w:rsidR="00DE16AD" w:rsidRPr="000F5C17">
                              <w:rPr>
                                <w:color w:val="0070C0"/>
                                <w:sz w:val="17"/>
                                <w:szCs w:val="17"/>
                              </w:rPr>
                              <w:t xml:space="preserve">ver 100 </w:t>
                            </w:r>
                            <w:r w:rsidR="00152F67" w:rsidRPr="000F5C17">
                              <w:rPr>
                                <w:color w:val="0070C0"/>
                                <w:sz w:val="17"/>
                                <w:szCs w:val="17"/>
                              </w:rPr>
                              <w:t xml:space="preserve">stakeholders including current and former foster youth, </w:t>
                            </w:r>
                            <w:r w:rsidRPr="000F5C17">
                              <w:rPr>
                                <w:color w:val="0070C0"/>
                                <w:sz w:val="17"/>
                                <w:szCs w:val="17"/>
                              </w:rPr>
                              <w:t xml:space="preserve">joined with </w:t>
                            </w:r>
                            <w:r w:rsidR="00F83D7F" w:rsidRPr="000F5C17">
                              <w:rPr>
                                <w:color w:val="0070C0"/>
                                <w:sz w:val="17"/>
                                <w:szCs w:val="17"/>
                              </w:rPr>
                              <w:t>county, state, and community partners to answe</w:t>
                            </w:r>
                            <w:r w:rsidR="00714A57">
                              <w:rPr>
                                <w:color w:val="0070C0"/>
                                <w:sz w:val="17"/>
                                <w:szCs w:val="17"/>
                              </w:rPr>
                              <w:t xml:space="preserve">r three key questions regarding </w:t>
                            </w:r>
                            <w:r w:rsidR="00F83D7F" w:rsidRPr="000F5C17">
                              <w:rPr>
                                <w:color w:val="0070C0"/>
                                <w:sz w:val="17"/>
                                <w:szCs w:val="17"/>
                              </w:rPr>
                              <w:t xml:space="preserve">the Continuum of Care Reform: </w:t>
                            </w:r>
                          </w:p>
                          <w:p w:rsidR="000F5C17" w:rsidRPr="000F5C17" w:rsidRDefault="00F83D7F" w:rsidP="00714A57">
                            <w:pPr>
                              <w:pStyle w:val="SidebarTitle"/>
                              <w:numPr>
                                <w:ilvl w:val="0"/>
                                <w:numId w:val="16"/>
                              </w:numPr>
                              <w:ind w:left="360"/>
                              <w:rPr>
                                <w:color w:val="0070C0"/>
                                <w:sz w:val="18"/>
                                <w:szCs w:val="18"/>
                              </w:rPr>
                            </w:pPr>
                            <w:r w:rsidRPr="000F5C17">
                              <w:rPr>
                                <w:color w:val="0070C0"/>
                                <w:sz w:val="17"/>
                                <w:szCs w:val="17"/>
                              </w:rPr>
                              <w:t xml:space="preserve">How can/should youth be involved in changes to group homes and foster homes; </w:t>
                            </w:r>
                          </w:p>
                          <w:p w:rsidR="000F5C17" w:rsidRPr="000F5C17" w:rsidRDefault="00BC5A15" w:rsidP="000F5C17">
                            <w:pPr>
                              <w:pStyle w:val="SidebarTitle"/>
                              <w:numPr>
                                <w:ilvl w:val="0"/>
                                <w:numId w:val="16"/>
                              </w:numPr>
                              <w:ind w:left="360"/>
                              <w:rPr>
                                <w:color w:val="0070C0"/>
                                <w:sz w:val="18"/>
                                <w:szCs w:val="18"/>
                              </w:rPr>
                            </w:pPr>
                            <w:r>
                              <w:rPr>
                                <w:color w:val="0070C0"/>
                                <w:sz w:val="17"/>
                                <w:szCs w:val="17"/>
                              </w:rPr>
                              <w:t>H</w:t>
                            </w:r>
                            <w:r w:rsidR="00F83D7F" w:rsidRPr="000F5C17">
                              <w:rPr>
                                <w:color w:val="0070C0"/>
                                <w:sz w:val="17"/>
                                <w:szCs w:val="17"/>
                              </w:rPr>
                              <w:t xml:space="preserve">ow can we work together to support youth engagement in changes to group </w:t>
                            </w:r>
                            <w:r w:rsidR="00F83D7F" w:rsidRPr="000F5C17">
                              <w:rPr>
                                <w:rFonts w:asciiTheme="minorHAnsi" w:hAnsiTheme="minorHAnsi"/>
                                <w:color w:val="0070C0"/>
                                <w:sz w:val="17"/>
                                <w:szCs w:val="17"/>
                              </w:rPr>
                              <w:t>homes and foster homes; and</w:t>
                            </w:r>
                            <w:r w:rsidR="00A9261F" w:rsidRPr="000F5C17">
                              <w:rPr>
                                <w:rFonts w:asciiTheme="minorHAnsi" w:hAnsiTheme="minorHAnsi"/>
                                <w:color w:val="0070C0"/>
                                <w:sz w:val="17"/>
                                <w:szCs w:val="17"/>
                              </w:rPr>
                              <w:t xml:space="preserve"> </w:t>
                            </w:r>
                          </w:p>
                          <w:p w:rsidR="00714A57" w:rsidRPr="00714A57" w:rsidRDefault="00BC5A15" w:rsidP="00BC5A15">
                            <w:pPr>
                              <w:pStyle w:val="SidebarTitle"/>
                              <w:numPr>
                                <w:ilvl w:val="0"/>
                                <w:numId w:val="16"/>
                              </w:numPr>
                              <w:ind w:left="360"/>
                              <w:rPr>
                                <w:color w:val="0070C0"/>
                                <w:sz w:val="18"/>
                                <w:szCs w:val="18"/>
                              </w:rPr>
                            </w:pPr>
                            <w:r>
                              <w:rPr>
                                <w:rFonts w:asciiTheme="minorHAnsi" w:hAnsiTheme="minorHAnsi"/>
                                <w:color w:val="0070C0"/>
                                <w:sz w:val="17"/>
                                <w:szCs w:val="17"/>
                              </w:rPr>
                              <w:t>W</w:t>
                            </w:r>
                            <w:r w:rsidR="00A9261F" w:rsidRPr="000F5C17">
                              <w:rPr>
                                <w:rFonts w:asciiTheme="minorHAnsi" w:hAnsiTheme="minorHAnsi"/>
                                <w:color w:val="0070C0"/>
                                <w:sz w:val="17"/>
                                <w:szCs w:val="17"/>
                              </w:rPr>
                              <w:t xml:space="preserve">hat should be our next steps? </w:t>
                            </w:r>
                          </w:p>
                          <w:p w:rsidR="00A9261F" w:rsidRDefault="00A9261F" w:rsidP="00714A57">
                            <w:pPr>
                              <w:pStyle w:val="SidebarTitle"/>
                              <w:rPr>
                                <w:color w:val="0070C0"/>
                                <w:sz w:val="18"/>
                                <w:szCs w:val="18"/>
                              </w:rPr>
                            </w:pPr>
                            <w:r w:rsidRPr="000F5C17">
                              <w:rPr>
                                <w:rFonts w:asciiTheme="minorHAnsi" w:hAnsiTheme="minorHAnsi"/>
                                <w:color w:val="0070C0"/>
                                <w:sz w:val="17"/>
                                <w:szCs w:val="17"/>
                              </w:rPr>
                              <w:t>Participants recommended more than 150 distinct actionable ideas for engaging youth in the CCR. The convening was a result of stakeholder</w:t>
                            </w:r>
                            <w:r w:rsidR="00646A4B">
                              <w:rPr>
                                <w:rFonts w:asciiTheme="minorHAnsi" w:hAnsiTheme="minorHAnsi"/>
                                <w:color w:val="0070C0"/>
                                <w:sz w:val="17"/>
                                <w:szCs w:val="17"/>
                              </w:rPr>
                              <w:t>’</w:t>
                            </w:r>
                            <w:r w:rsidRPr="000F5C17">
                              <w:rPr>
                                <w:rFonts w:asciiTheme="minorHAnsi" w:hAnsiTheme="minorHAnsi"/>
                                <w:color w:val="0070C0"/>
                                <w:sz w:val="17"/>
                                <w:szCs w:val="17"/>
                              </w:rPr>
                              <w:t xml:space="preserve">s concern about the impact of negative </w:t>
                            </w:r>
                            <w:r w:rsidR="00646A4B">
                              <w:rPr>
                                <w:rFonts w:asciiTheme="minorHAnsi" w:hAnsiTheme="minorHAnsi"/>
                                <w:color w:val="0070C0"/>
                                <w:sz w:val="17"/>
                                <w:szCs w:val="17"/>
                              </w:rPr>
                              <w:t>messaging of the CCR on</w:t>
                            </w:r>
                            <w:r w:rsidRPr="000F5C17">
                              <w:rPr>
                                <w:rFonts w:asciiTheme="minorHAnsi" w:hAnsiTheme="minorHAnsi"/>
                                <w:color w:val="0070C0"/>
                                <w:sz w:val="17"/>
                                <w:szCs w:val="17"/>
                              </w:rPr>
                              <w:t xml:space="preserve"> youth and </w:t>
                            </w:r>
                            <w:r w:rsidR="00646A4B">
                              <w:rPr>
                                <w:rFonts w:asciiTheme="minorHAnsi" w:hAnsiTheme="minorHAnsi"/>
                                <w:color w:val="0070C0"/>
                                <w:sz w:val="17"/>
                                <w:szCs w:val="17"/>
                              </w:rPr>
                              <w:t xml:space="preserve">the </w:t>
                            </w:r>
                            <w:r w:rsidRPr="000F5C17">
                              <w:rPr>
                                <w:rFonts w:asciiTheme="minorHAnsi" w:hAnsiTheme="minorHAnsi"/>
                                <w:color w:val="0070C0"/>
                                <w:sz w:val="17"/>
                                <w:szCs w:val="17"/>
                              </w:rPr>
                              <w:t>staff and caregivers who work closely with youth. The recommendations will be released this summer in a brochure format. Contact Youth Engagement Project Coordinator, Alyssum Maguire @cfpic.org or 530-520-1676.</w:t>
                            </w:r>
                          </w:p>
                          <w:p w:rsidR="00B22A2F" w:rsidRDefault="00B22A2F" w:rsidP="00A9261F">
                            <w:pPr>
                              <w:spacing w:before="100" w:beforeAutospacing="1" w:after="100" w:afterAutospacing="1"/>
                            </w:pPr>
                          </w:p>
                        </w:txbxContent>
                      </v:textbox>
                      <w10:wrap anchorx="page" anchory="page"/>
                    </v:shape>
                  </w:pict>
                </mc:Fallback>
              </mc:AlternateContent>
            </w:r>
          </w:p>
          <w:p w:rsidR="0065406F" w:rsidRPr="001A1486" w:rsidRDefault="0065406F">
            <w:pPr>
              <w:rPr>
                <w:b/>
                <w:noProof/>
                <w:sz w:val="18"/>
                <w:szCs w:val="18"/>
                <w:highlight w:val="lightGray"/>
                <w:u w:val="single"/>
              </w:rPr>
            </w:pPr>
          </w:p>
          <w:p w:rsidR="0065406F" w:rsidRPr="001A1486" w:rsidRDefault="0065406F">
            <w:pPr>
              <w:rPr>
                <w:b/>
                <w:noProof/>
                <w:sz w:val="18"/>
                <w:szCs w:val="18"/>
                <w:highlight w:val="lightGray"/>
                <w:u w:val="single"/>
              </w:rPr>
            </w:pPr>
          </w:p>
          <w:p w:rsidR="00E64768" w:rsidRPr="001A1486" w:rsidRDefault="00E64768">
            <w:pPr>
              <w:rPr>
                <w:highlight w:val="lightGray"/>
              </w:rPr>
            </w:pPr>
          </w:p>
        </w:tc>
        <w:tc>
          <w:tcPr>
            <w:tcW w:w="6480" w:type="dxa"/>
            <w:gridSpan w:val="2"/>
            <w:shd w:val="clear" w:color="auto" w:fill="auto"/>
          </w:tcPr>
          <w:p w:rsidR="00E64768" w:rsidRPr="00377B2E" w:rsidRDefault="003D1C2B">
            <w:pPr>
              <w:rPr>
                <w:highlight w:val="lightGray"/>
              </w:rPr>
            </w:pPr>
            <w:r>
              <w:rPr>
                <w:noProof/>
              </w:rPr>
              <mc:AlternateContent>
                <mc:Choice Requires="wps">
                  <w:drawing>
                    <wp:anchor distT="0" distB="0" distL="114300" distR="114300" simplePos="0" relativeHeight="251741184" behindDoc="0" locked="0" layoutInCell="1" allowOverlap="1">
                      <wp:simplePos x="0" y="0"/>
                      <wp:positionH relativeFrom="column">
                        <wp:posOffset>90170</wp:posOffset>
                      </wp:positionH>
                      <wp:positionV relativeFrom="paragraph">
                        <wp:posOffset>-256540</wp:posOffset>
                      </wp:positionV>
                      <wp:extent cx="4371340" cy="6781800"/>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678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969" w:rsidRPr="00646A4B" w:rsidRDefault="00EC2F3E">
                                  <w:pPr>
                                    <w:rPr>
                                      <w:rFonts w:asciiTheme="majorHAnsi" w:hAnsiTheme="majorHAnsi"/>
                                      <w:b/>
                                      <w:noProof/>
                                      <w:sz w:val="28"/>
                                      <w:szCs w:val="28"/>
                                    </w:rPr>
                                  </w:pPr>
                                  <w:r w:rsidRPr="00EC2F3E">
                                    <w:rPr>
                                      <w:rFonts w:asciiTheme="majorHAnsi" w:hAnsiTheme="majorHAnsi"/>
                                      <w:b/>
                                      <w:noProof/>
                                      <w:sz w:val="28"/>
                                      <w:szCs w:val="28"/>
                                    </w:rPr>
                                    <w:t xml:space="preserve">Recruitment, Retention, </w:t>
                                  </w:r>
                                  <w:r w:rsidR="00B22CC4">
                                    <w:rPr>
                                      <w:rFonts w:asciiTheme="majorHAnsi" w:hAnsiTheme="majorHAnsi"/>
                                      <w:b/>
                                      <w:noProof/>
                                      <w:sz w:val="28"/>
                                      <w:szCs w:val="28"/>
                                    </w:rPr>
                                    <w:t>and Support of Resource Families</w:t>
                                  </w:r>
                                </w:p>
                                <w:p w:rsidR="007D5EAC" w:rsidRDefault="00F23969" w:rsidP="00F97B88">
                                  <w:pPr>
                                    <w:rPr>
                                      <w:noProof/>
                                      <w:sz w:val="18"/>
                                      <w:szCs w:val="18"/>
                                    </w:rPr>
                                  </w:pPr>
                                  <w:r w:rsidRPr="00F23969">
                                    <w:rPr>
                                      <w:noProof/>
                                      <w:sz w:val="18"/>
                                      <w:szCs w:val="18"/>
                                    </w:rPr>
                                    <w:t xml:space="preserve">One of the most critical </w:t>
                                  </w:r>
                                  <w:r w:rsidR="003766DB">
                                    <w:rPr>
                                      <w:noProof/>
                                      <w:sz w:val="18"/>
                                      <w:szCs w:val="18"/>
                                    </w:rPr>
                                    <w:t xml:space="preserve">objectives </w:t>
                                  </w:r>
                                  <w:r w:rsidRPr="00F23969">
                                    <w:rPr>
                                      <w:noProof/>
                                      <w:sz w:val="18"/>
                                      <w:szCs w:val="18"/>
                                    </w:rPr>
                                    <w:t xml:space="preserve">of </w:t>
                                  </w:r>
                                  <w:r>
                                    <w:rPr>
                                      <w:noProof/>
                                      <w:sz w:val="18"/>
                                      <w:szCs w:val="18"/>
                                    </w:rPr>
                                    <w:t xml:space="preserve">the CCR is </w:t>
                                  </w:r>
                                  <w:r w:rsidR="003766DB">
                                    <w:rPr>
                                      <w:noProof/>
                                      <w:sz w:val="18"/>
                                      <w:szCs w:val="18"/>
                                    </w:rPr>
                                    <w:t>to increase</w:t>
                                  </w:r>
                                  <w:r w:rsidR="00714A57">
                                    <w:rPr>
                                      <w:noProof/>
                                      <w:sz w:val="18"/>
                                      <w:szCs w:val="18"/>
                                    </w:rPr>
                                    <w:t xml:space="preserve"> the availability of home based placements (resource families) through</w:t>
                                  </w:r>
                                  <w:r w:rsidR="003766DB">
                                    <w:rPr>
                                      <w:noProof/>
                                      <w:sz w:val="18"/>
                                      <w:szCs w:val="18"/>
                                    </w:rPr>
                                    <w:t xml:space="preserve"> innovative </w:t>
                                  </w:r>
                                  <w:r>
                                    <w:rPr>
                                      <w:noProof/>
                                      <w:sz w:val="18"/>
                                      <w:szCs w:val="18"/>
                                    </w:rPr>
                                    <w:t>re</w:t>
                                  </w:r>
                                  <w:r w:rsidR="003766DB">
                                    <w:rPr>
                                      <w:noProof/>
                                      <w:sz w:val="18"/>
                                      <w:szCs w:val="18"/>
                                    </w:rPr>
                                    <w:t>cruitment</w:t>
                                  </w:r>
                                  <w:r w:rsidR="00714A57">
                                    <w:rPr>
                                      <w:noProof/>
                                      <w:sz w:val="18"/>
                                      <w:szCs w:val="18"/>
                                    </w:rPr>
                                    <w:t xml:space="preserve">, retention and support strategies.  Counties, FFA, and STRTP </w:t>
                                  </w:r>
                                  <w:r>
                                    <w:rPr>
                                      <w:noProof/>
                                      <w:sz w:val="18"/>
                                      <w:szCs w:val="18"/>
                                    </w:rPr>
                                    <w:t>providers</w:t>
                                  </w:r>
                                  <w:r w:rsidR="00A02497">
                                    <w:rPr>
                                      <w:noProof/>
                                      <w:sz w:val="18"/>
                                      <w:szCs w:val="18"/>
                                    </w:rPr>
                                    <w:t xml:space="preserve">, </w:t>
                                  </w:r>
                                  <w:r>
                                    <w:rPr>
                                      <w:noProof/>
                                      <w:sz w:val="18"/>
                                      <w:szCs w:val="18"/>
                                    </w:rPr>
                                    <w:t xml:space="preserve"> </w:t>
                                  </w:r>
                                  <w:r w:rsidR="003766DB">
                                    <w:rPr>
                                      <w:noProof/>
                                      <w:sz w:val="18"/>
                                      <w:szCs w:val="18"/>
                                    </w:rPr>
                                    <w:t xml:space="preserve">and stakeholders  must work together to identify new and effective </w:t>
                                  </w:r>
                                  <w:r w:rsidR="00A02497">
                                    <w:rPr>
                                      <w:noProof/>
                                      <w:sz w:val="18"/>
                                      <w:szCs w:val="18"/>
                                    </w:rPr>
                                    <w:t>ways</w:t>
                                  </w:r>
                                  <w:r w:rsidR="003766DB">
                                    <w:rPr>
                                      <w:noProof/>
                                      <w:sz w:val="18"/>
                                      <w:szCs w:val="18"/>
                                    </w:rPr>
                                    <w:t xml:space="preserve"> to </w:t>
                                  </w:r>
                                  <w:r w:rsidR="00A02497">
                                    <w:rPr>
                                      <w:noProof/>
                                      <w:sz w:val="18"/>
                                      <w:szCs w:val="18"/>
                                    </w:rPr>
                                    <w:t xml:space="preserve">work with </w:t>
                                  </w:r>
                                  <w:r w:rsidR="003766DB">
                                    <w:rPr>
                                      <w:noProof/>
                                      <w:sz w:val="18"/>
                                      <w:szCs w:val="18"/>
                                    </w:rPr>
                                    <w:t>current</w:t>
                                  </w:r>
                                  <w:r>
                                    <w:rPr>
                                      <w:noProof/>
                                      <w:sz w:val="18"/>
                                      <w:szCs w:val="18"/>
                                    </w:rPr>
                                    <w:t xml:space="preserve"> </w:t>
                                  </w:r>
                                  <w:r w:rsidR="00A02497">
                                    <w:rPr>
                                      <w:noProof/>
                                      <w:sz w:val="18"/>
                                      <w:szCs w:val="18"/>
                                    </w:rPr>
                                    <w:t xml:space="preserve">and potential resource families </w:t>
                                  </w:r>
                                  <w:r w:rsidR="003766DB">
                                    <w:rPr>
                                      <w:noProof/>
                                      <w:sz w:val="18"/>
                                      <w:szCs w:val="18"/>
                                    </w:rPr>
                                    <w:t xml:space="preserve">and to improve </w:t>
                                  </w:r>
                                  <w:r>
                                    <w:rPr>
                                      <w:noProof/>
                                      <w:sz w:val="18"/>
                                      <w:szCs w:val="18"/>
                                    </w:rPr>
                                    <w:t xml:space="preserve">recruitment and family finding for youth transitioning from congregate care.  </w:t>
                                  </w:r>
                                </w:p>
                                <w:p w:rsidR="00646A4B" w:rsidRDefault="00AB6603">
                                  <w:pPr>
                                    <w:rPr>
                                      <w:noProof/>
                                      <w:sz w:val="18"/>
                                      <w:szCs w:val="18"/>
                                    </w:rPr>
                                  </w:pPr>
                                  <w:r>
                                    <w:rPr>
                                      <w:noProof/>
                                      <w:sz w:val="18"/>
                                      <w:szCs w:val="18"/>
                                    </w:rPr>
                                    <w:t xml:space="preserve">  </w:t>
                                  </w:r>
                                </w:p>
                                <w:p w:rsidR="007D5EAC" w:rsidRPr="00F97B88" w:rsidRDefault="00AB6603">
                                  <w:pPr>
                                    <w:rPr>
                                      <w:noProof/>
                                      <w:sz w:val="18"/>
                                      <w:szCs w:val="18"/>
                                    </w:rPr>
                                  </w:pPr>
                                  <w:r>
                                    <w:rPr>
                                      <w:noProof/>
                                      <w:sz w:val="18"/>
                                      <w:szCs w:val="18"/>
                                    </w:rPr>
                                    <w:t xml:space="preserve"> </w:t>
                                  </w:r>
                                  <w:r w:rsidR="00A02497">
                                    <w:rPr>
                                      <w:noProof/>
                                      <w:sz w:val="18"/>
                                      <w:szCs w:val="18"/>
                                    </w:rPr>
                                    <w:t>In order</w:t>
                                  </w:r>
                                  <w:r w:rsidR="007D5EAC">
                                    <w:rPr>
                                      <w:noProof/>
                                      <w:sz w:val="18"/>
                                      <w:szCs w:val="18"/>
                                    </w:rPr>
                                    <w:t xml:space="preserve"> to assist in this effort, </w:t>
                                  </w:r>
                                  <w:r w:rsidR="003766DB">
                                    <w:rPr>
                                      <w:noProof/>
                                      <w:sz w:val="18"/>
                                      <w:szCs w:val="18"/>
                                    </w:rPr>
                                    <w:t xml:space="preserve">the state provided upfront financial resources to </w:t>
                                  </w:r>
                                  <w:r w:rsidR="007D5EAC">
                                    <w:rPr>
                                      <w:noProof/>
                                      <w:sz w:val="18"/>
                                      <w:szCs w:val="18"/>
                                    </w:rPr>
                                    <w:t>count</w:t>
                                  </w:r>
                                  <w:r w:rsidR="00AF38D5">
                                    <w:rPr>
                                      <w:noProof/>
                                      <w:sz w:val="18"/>
                                      <w:szCs w:val="18"/>
                                    </w:rPr>
                                    <w:t xml:space="preserve">ies </w:t>
                                  </w:r>
                                  <w:r w:rsidR="003766DB">
                                    <w:rPr>
                                      <w:noProof/>
                                      <w:sz w:val="18"/>
                                      <w:szCs w:val="18"/>
                                    </w:rPr>
                                    <w:t xml:space="preserve">under the Foster Parent Retention </w:t>
                                  </w:r>
                                  <w:r w:rsidR="0095692C">
                                    <w:rPr>
                                      <w:noProof/>
                                      <w:sz w:val="18"/>
                                      <w:szCs w:val="18"/>
                                    </w:rPr>
                                    <w:t>and Recruitment Support program</w:t>
                                  </w:r>
                                  <w:r w:rsidR="00AF38D5">
                                    <w:rPr>
                                      <w:noProof/>
                                      <w:sz w:val="18"/>
                                      <w:szCs w:val="18"/>
                                    </w:rPr>
                                    <w:t xml:space="preserve"> for the Fiscal Y</w:t>
                                  </w:r>
                                  <w:r w:rsidR="007D5EAC">
                                    <w:rPr>
                                      <w:noProof/>
                                      <w:sz w:val="18"/>
                                      <w:szCs w:val="18"/>
                                    </w:rPr>
                                    <w:t xml:space="preserve">ear </w:t>
                                  </w:r>
                                  <w:r w:rsidR="00A02497">
                                    <w:rPr>
                                      <w:noProof/>
                                      <w:sz w:val="18"/>
                                      <w:szCs w:val="18"/>
                                    </w:rPr>
                                    <w:t xml:space="preserve">(FPPRS) program for State Fiscal Year </w:t>
                                  </w:r>
                                  <w:r w:rsidR="00AF38D5">
                                    <w:rPr>
                                      <w:noProof/>
                                      <w:sz w:val="18"/>
                                      <w:szCs w:val="18"/>
                                    </w:rPr>
                                    <w:t>(</w:t>
                                  </w:r>
                                  <w:r w:rsidR="00646A4B">
                                    <w:rPr>
                                      <w:noProof/>
                                      <w:sz w:val="18"/>
                                      <w:szCs w:val="18"/>
                                    </w:rPr>
                                    <w:t>S</w:t>
                                  </w:r>
                                  <w:r w:rsidR="00AF38D5">
                                    <w:rPr>
                                      <w:noProof/>
                                      <w:sz w:val="18"/>
                                      <w:szCs w:val="18"/>
                                    </w:rPr>
                                    <w:t xml:space="preserve">FY) </w:t>
                                  </w:r>
                                  <w:r w:rsidR="00646A4B">
                                    <w:rPr>
                                      <w:noProof/>
                                      <w:sz w:val="18"/>
                                      <w:szCs w:val="18"/>
                                    </w:rPr>
                                    <w:t>20</w:t>
                                  </w:r>
                                  <w:r w:rsidR="0095692C">
                                    <w:rPr>
                                      <w:noProof/>
                                      <w:sz w:val="18"/>
                                      <w:szCs w:val="18"/>
                                    </w:rPr>
                                    <w:t xml:space="preserve">15/16 and proposes an expansion of the program in </w:t>
                                  </w:r>
                                  <w:r w:rsidR="00646A4B">
                                    <w:rPr>
                                      <w:noProof/>
                                      <w:sz w:val="18"/>
                                      <w:szCs w:val="18"/>
                                    </w:rPr>
                                    <w:t xml:space="preserve">the </w:t>
                                  </w:r>
                                  <w:r w:rsidR="00A02497">
                                    <w:rPr>
                                      <w:noProof/>
                                      <w:sz w:val="18"/>
                                      <w:szCs w:val="18"/>
                                    </w:rPr>
                                    <w:t>S</w:t>
                                  </w:r>
                                  <w:r w:rsidR="0095692C">
                                    <w:rPr>
                                      <w:noProof/>
                                      <w:sz w:val="18"/>
                                      <w:szCs w:val="18"/>
                                    </w:rPr>
                                    <w:t xml:space="preserve">FY </w:t>
                                  </w:r>
                                  <w:r w:rsidR="00646A4B">
                                    <w:rPr>
                                      <w:noProof/>
                                      <w:sz w:val="18"/>
                                      <w:szCs w:val="18"/>
                                    </w:rPr>
                                    <w:t>20</w:t>
                                  </w:r>
                                  <w:r w:rsidR="0095692C">
                                    <w:rPr>
                                      <w:noProof/>
                                      <w:sz w:val="18"/>
                                      <w:szCs w:val="18"/>
                                    </w:rPr>
                                    <w:t xml:space="preserve">16/17 proposed Governor’s Budget. </w:t>
                                  </w:r>
                                  <w:r w:rsidR="007D5EAC">
                                    <w:rPr>
                                      <w:noProof/>
                                      <w:sz w:val="18"/>
                                      <w:szCs w:val="18"/>
                                    </w:rPr>
                                    <w:t xml:space="preserve">County expenditures will be tracked </w:t>
                                  </w:r>
                                  <w:r w:rsidR="00856724">
                                    <w:rPr>
                                      <w:noProof/>
                                      <w:sz w:val="18"/>
                                      <w:szCs w:val="18"/>
                                    </w:rPr>
                                    <w:t>through the</w:t>
                                  </w:r>
                                  <w:r w:rsidR="0095692C">
                                    <w:rPr>
                                      <w:noProof/>
                                      <w:sz w:val="18"/>
                                      <w:szCs w:val="18"/>
                                    </w:rPr>
                                    <w:t xml:space="preserve"> </w:t>
                                  </w:r>
                                  <w:r w:rsidR="007D5EAC">
                                    <w:rPr>
                                      <w:noProof/>
                                      <w:sz w:val="18"/>
                                      <w:szCs w:val="18"/>
                                    </w:rPr>
                                    <w:t xml:space="preserve">claiming </w:t>
                                  </w:r>
                                  <w:r w:rsidR="0095692C">
                                    <w:rPr>
                                      <w:noProof/>
                                      <w:sz w:val="18"/>
                                      <w:szCs w:val="18"/>
                                    </w:rPr>
                                    <w:t>process</w:t>
                                  </w:r>
                                  <w:r w:rsidR="007D5EAC">
                                    <w:rPr>
                                      <w:noProof/>
                                      <w:sz w:val="18"/>
                                      <w:szCs w:val="18"/>
                                    </w:rPr>
                                    <w:t xml:space="preserve"> and counties will be required to report the </w:t>
                                  </w:r>
                                  <w:r w:rsidR="007D5EAC" w:rsidRPr="00F97B88">
                                    <w:rPr>
                                      <w:noProof/>
                                      <w:sz w:val="18"/>
                                      <w:szCs w:val="18"/>
                                    </w:rPr>
                                    <w:t xml:space="preserve">outcomes achieved through the use of the </w:t>
                                  </w:r>
                                  <w:r w:rsidR="0095692C">
                                    <w:rPr>
                                      <w:noProof/>
                                      <w:sz w:val="18"/>
                                      <w:szCs w:val="18"/>
                                    </w:rPr>
                                    <w:t>funds</w:t>
                                  </w:r>
                                  <w:r w:rsidR="007D5EAC" w:rsidRPr="00F97B88">
                                    <w:rPr>
                                      <w:noProof/>
                                      <w:sz w:val="18"/>
                                      <w:szCs w:val="18"/>
                                    </w:rPr>
                                    <w:t>.</w:t>
                                  </w:r>
                                </w:p>
                                <w:p w:rsidR="00F97B88" w:rsidRPr="00F97B88" w:rsidRDefault="00B22CC4" w:rsidP="00F97B88">
                                  <w:pPr>
                                    <w:pStyle w:val="NewletterBodyText"/>
                                    <w:ind w:left="0"/>
                                    <w:rPr>
                                      <w:sz w:val="18"/>
                                      <w:szCs w:val="18"/>
                                    </w:rPr>
                                  </w:pPr>
                                  <w:r>
                                    <w:rPr>
                                      <w:sz w:val="18"/>
                                      <w:szCs w:val="18"/>
                                    </w:rPr>
                                    <w:t xml:space="preserve">   </w:t>
                                  </w:r>
                                  <w:r w:rsidR="00F97B88" w:rsidRPr="00F97B88">
                                    <w:rPr>
                                      <w:sz w:val="18"/>
                                      <w:szCs w:val="18"/>
                                    </w:rPr>
                                    <w:t xml:space="preserve">According to statute, the </w:t>
                                  </w:r>
                                  <w:r w:rsidR="00856724">
                                    <w:rPr>
                                      <w:sz w:val="18"/>
                                      <w:szCs w:val="18"/>
                                    </w:rPr>
                                    <w:t>FPRRS</w:t>
                                  </w:r>
                                  <w:r w:rsidR="00F97B88" w:rsidRPr="00F97B88">
                                    <w:rPr>
                                      <w:sz w:val="18"/>
                                      <w:szCs w:val="18"/>
                                    </w:rPr>
                                    <w:t xml:space="preserve"> funds </w:t>
                                  </w:r>
                                  <w:r w:rsidR="00F90452">
                                    <w:rPr>
                                      <w:sz w:val="18"/>
                                      <w:szCs w:val="18"/>
                                    </w:rPr>
                                    <w:t xml:space="preserve">can </w:t>
                                  </w:r>
                                  <w:r w:rsidR="00F97B88" w:rsidRPr="00F97B88">
                                    <w:rPr>
                                      <w:sz w:val="18"/>
                                      <w:szCs w:val="18"/>
                                    </w:rPr>
                                    <w:t>be spent on the following:</w:t>
                                  </w:r>
                                </w:p>
                                <w:p w:rsidR="00F97B88" w:rsidRPr="00F97B88" w:rsidRDefault="00F97B88" w:rsidP="00E63EC9">
                                  <w:pPr>
                                    <w:pStyle w:val="NewletterBodyText"/>
                                    <w:numPr>
                                      <w:ilvl w:val="0"/>
                                      <w:numId w:val="12"/>
                                    </w:numPr>
                                    <w:rPr>
                                      <w:sz w:val="18"/>
                                      <w:szCs w:val="18"/>
                                    </w:rPr>
                                  </w:pPr>
                                  <w:r w:rsidRPr="00F97B88">
                                    <w:rPr>
                                      <w:sz w:val="18"/>
                                      <w:szCs w:val="18"/>
                                    </w:rPr>
                                    <w:t xml:space="preserve">staffing to provide and improve direct services and supports to licensed foster family homes, approved resource families, and relative caregivers, and to remove any barriers in those areas defined as priorities in the county implementation plan and subsequent reports on outcomes; </w:t>
                                  </w:r>
                                </w:p>
                                <w:p w:rsidR="00F97B88" w:rsidRPr="002C0222" w:rsidRDefault="00F97B88" w:rsidP="00E63EC9">
                                  <w:pPr>
                                    <w:pStyle w:val="NewletterBodyText"/>
                                    <w:numPr>
                                      <w:ilvl w:val="0"/>
                                      <w:numId w:val="12"/>
                                    </w:numPr>
                                    <w:rPr>
                                      <w:sz w:val="18"/>
                                      <w:szCs w:val="18"/>
                                    </w:rPr>
                                  </w:pPr>
                                  <w:r w:rsidRPr="00F97B88">
                                    <w:rPr>
                                      <w:sz w:val="18"/>
                                      <w:szCs w:val="18"/>
                                    </w:rPr>
                                    <w:t xml:space="preserve">exceptional child needs, not covered by the caregiver-specific rate that would normalize the child’s experience, stabilize the placement, or enhance the child’s </w:t>
                                  </w:r>
                                  <w:r w:rsidRPr="002C0222">
                                    <w:rPr>
                                      <w:sz w:val="18"/>
                                      <w:szCs w:val="18"/>
                                    </w:rPr>
                                    <w:t xml:space="preserve">well-being; </w:t>
                                  </w:r>
                                </w:p>
                                <w:p w:rsidR="00F97B88" w:rsidRPr="002C0222" w:rsidRDefault="00F97B88" w:rsidP="003C1E45">
                                  <w:pPr>
                                    <w:pStyle w:val="NewletterBodyText"/>
                                    <w:numPr>
                                      <w:ilvl w:val="0"/>
                                      <w:numId w:val="12"/>
                                    </w:numPr>
                                    <w:rPr>
                                      <w:sz w:val="18"/>
                                      <w:szCs w:val="18"/>
                                    </w:rPr>
                                  </w:pPr>
                                  <w:r w:rsidRPr="002C0222">
                                    <w:rPr>
                                      <w:sz w:val="18"/>
                                      <w:szCs w:val="18"/>
                                    </w:rPr>
                                    <w:t xml:space="preserve">child care for licensed foster parents, approved resource families, and relative caregivers; </w:t>
                                  </w:r>
                                  <w:r w:rsidR="0095692C" w:rsidRPr="002C0222">
                                    <w:rPr>
                                      <w:sz w:val="18"/>
                                      <w:szCs w:val="18"/>
                                    </w:rPr>
                                    <w:t xml:space="preserve">  </w:t>
                                  </w:r>
                                </w:p>
                                <w:p w:rsidR="00F97B88" w:rsidRPr="002C0222" w:rsidRDefault="00F97B88" w:rsidP="003C1E45">
                                  <w:pPr>
                                    <w:pStyle w:val="NewletterBodyText"/>
                                    <w:numPr>
                                      <w:ilvl w:val="0"/>
                                      <w:numId w:val="12"/>
                                    </w:numPr>
                                    <w:rPr>
                                      <w:sz w:val="18"/>
                                      <w:szCs w:val="18"/>
                                    </w:rPr>
                                  </w:pPr>
                                  <w:r w:rsidRPr="002C0222">
                                    <w:rPr>
                                      <w:sz w:val="18"/>
                                      <w:szCs w:val="18"/>
                                    </w:rPr>
                                    <w:t xml:space="preserve">intensive relative finding, engagement, and navigation efforts; </w:t>
                                  </w:r>
                                </w:p>
                                <w:p w:rsidR="00F97B88" w:rsidRPr="00777EF2" w:rsidRDefault="00F97B88" w:rsidP="003C1E45">
                                  <w:pPr>
                                    <w:pStyle w:val="NewletterBodyText"/>
                                    <w:numPr>
                                      <w:ilvl w:val="0"/>
                                      <w:numId w:val="12"/>
                                    </w:numPr>
                                    <w:rPr>
                                      <w:sz w:val="18"/>
                                      <w:szCs w:val="18"/>
                                    </w:rPr>
                                  </w:pPr>
                                  <w:proofErr w:type="gramStart"/>
                                  <w:r w:rsidRPr="00F97B88">
                                    <w:rPr>
                                      <w:sz w:val="18"/>
                                      <w:szCs w:val="18"/>
                                    </w:rPr>
                                    <w:t>emerging</w:t>
                                  </w:r>
                                  <w:proofErr w:type="gramEnd"/>
                                  <w:r w:rsidRPr="00F97B88">
                                    <w:rPr>
                                      <w:sz w:val="18"/>
                                      <w:szCs w:val="18"/>
                                    </w:rPr>
                                    <w:t xml:space="preserve"> technological, evidence-informed, or other nontraditional </w:t>
                                  </w:r>
                                  <w:r w:rsidRPr="00777EF2">
                                    <w:rPr>
                                      <w:sz w:val="18"/>
                                      <w:szCs w:val="18"/>
                                    </w:rPr>
                                    <w:t>approaches to outreach to potential foster family homes, resource families, and relatives.</w:t>
                                  </w:r>
                                </w:p>
                                <w:p w:rsidR="00F97B88" w:rsidRPr="00777EF2" w:rsidRDefault="00777EF2" w:rsidP="00777EF2">
                                  <w:pPr>
                                    <w:pStyle w:val="NewletterBodyText"/>
                                    <w:rPr>
                                      <w:sz w:val="18"/>
                                      <w:szCs w:val="18"/>
                                    </w:rPr>
                                  </w:pPr>
                                  <w:r w:rsidRPr="00777EF2">
                                    <w:rPr>
                                      <w:sz w:val="18"/>
                                      <w:szCs w:val="18"/>
                                    </w:rPr>
                                    <w:t>Currently the</w:t>
                                  </w:r>
                                  <w:r w:rsidR="00063FC1">
                                    <w:rPr>
                                      <w:sz w:val="18"/>
                                      <w:szCs w:val="18"/>
                                    </w:rPr>
                                    <w:t xml:space="preserve"> </w:t>
                                  </w:r>
                                  <w:r w:rsidR="00646A4B">
                                    <w:rPr>
                                      <w:sz w:val="18"/>
                                      <w:szCs w:val="18"/>
                                    </w:rPr>
                                    <w:t>S</w:t>
                                  </w:r>
                                  <w:r w:rsidR="00F97B88" w:rsidRPr="00777EF2">
                                    <w:rPr>
                                      <w:sz w:val="18"/>
                                      <w:szCs w:val="18"/>
                                    </w:rPr>
                                    <w:t xml:space="preserve">FY 2015-16 FPRRS funds awarded to counties </w:t>
                                  </w:r>
                                  <w:r>
                                    <w:rPr>
                                      <w:sz w:val="18"/>
                                      <w:szCs w:val="18"/>
                                    </w:rPr>
                                    <w:t xml:space="preserve">must </w:t>
                                  </w:r>
                                  <w:r w:rsidR="00F97B88" w:rsidRPr="00777EF2">
                                    <w:rPr>
                                      <w:sz w:val="18"/>
                                      <w:szCs w:val="18"/>
                                    </w:rPr>
                                    <w:t xml:space="preserve">be expended by June 30, 2016, </w:t>
                                  </w:r>
                                  <w:r>
                                    <w:rPr>
                                      <w:sz w:val="18"/>
                                      <w:szCs w:val="18"/>
                                    </w:rPr>
                                    <w:t xml:space="preserve">because there is not rollover authority for the </w:t>
                                  </w:r>
                                  <w:r w:rsidR="00063FC1">
                                    <w:rPr>
                                      <w:sz w:val="18"/>
                                      <w:szCs w:val="18"/>
                                    </w:rPr>
                                    <w:t>S</w:t>
                                  </w:r>
                                  <w:r>
                                    <w:rPr>
                                      <w:sz w:val="18"/>
                                      <w:szCs w:val="18"/>
                                    </w:rPr>
                                    <w:t xml:space="preserve">FY </w:t>
                                  </w:r>
                                  <w:r w:rsidR="00063FC1">
                                    <w:rPr>
                                      <w:sz w:val="18"/>
                                      <w:szCs w:val="18"/>
                                    </w:rPr>
                                    <w:t>20</w:t>
                                  </w:r>
                                  <w:r>
                                    <w:rPr>
                                      <w:sz w:val="18"/>
                                      <w:szCs w:val="18"/>
                                    </w:rPr>
                                    <w:t xml:space="preserve">15/16 funds. </w:t>
                                  </w:r>
                                  <w:r w:rsidR="00F97B88" w:rsidRPr="00777EF2">
                                    <w:rPr>
                                      <w:sz w:val="18"/>
                                      <w:szCs w:val="18"/>
                                    </w:rPr>
                                    <w:t xml:space="preserve">However, please note, there is proposed budget bill language that gives the authority for the FPPRS </w:t>
                                  </w:r>
                                  <w:r w:rsidR="00063FC1">
                                    <w:rPr>
                                      <w:sz w:val="18"/>
                                      <w:szCs w:val="18"/>
                                    </w:rPr>
                                    <w:t>20</w:t>
                                  </w:r>
                                  <w:r w:rsidR="00F97B88" w:rsidRPr="00777EF2">
                                    <w:rPr>
                                      <w:sz w:val="18"/>
                                      <w:szCs w:val="18"/>
                                    </w:rPr>
                                    <w:t xml:space="preserve">15/16 unspent funds to be rolled over to </w:t>
                                  </w:r>
                                  <w:r w:rsidR="00063FC1">
                                    <w:rPr>
                                      <w:sz w:val="18"/>
                                      <w:szCs w:val="18"/>
                                    </w:rPr>
                                    <w:t>S</w:t>
                                  </w:r>
                                  <w:r w:rsidR="00F97B88" w:rsidRPr="00777EF2">
                                    <w:rPr>
                                      <w:sz w:val="18"/>
                                      <w:szCs w:val="18"/>
                                    </w:rPr>
                                    <w:t xml:space="preserve">FY </w:t>
                                  </w:r>
                                  <w:r w:rsidR="00063FC1">
                                    <w:rPr>
                                      <w:sz w:val="18"/>
                                      <w:szCs w:val="18"/>
                                    </w:rPr>
                                    <w:t>20</w:t>
                                  </w:r>
                                  <w:r w:rsidR="00F97B88" w:rsidRPr="00777EF2">
                                    <w:rPr>
                                      <w:sz w:val="18"/>
                                      <w:szCs w:val="18"/>
                                    </w:rPr>
                                    <w:t>16/17. Once the 2016 Budget Act is signed by the Governor, CDSS will be working in conjunction with CWDA on the county specific methodology distribution for the unspent funds.</w:t>
                                  </w:r>
                                </w:p>
                                <w:p w:rsidR="00F97B88" w:rsidRDefault="00F97B88">
                                  <w:pPr>
                                    <w:rPr>
                                      <w:noProof/>
                                      <w:sz w:val="18"/>
                                      <w:szCs w:val="18"/>
                                    </w:rPr>
                                  </w:pPr>
                                </w:p>
                                <w:p w:rsidR="007D5EAC" w:rsidRDefault="007D5EAC">
                                  <w:pPr>
                                    <w:rPr>
                                      <w:noProof/>
                                      <w:sz w:val="18"/>
                                      <w:szCs w:val="18"/>
                                    </w:rPr>
                                  </w:pPr>
                                </w:p>
                                <w:p w:rsidR="00EC2F3E" w:rsidRDefault="00EC2F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7.1pt;margin-top:-20.2pt;width:344.2pt;height:5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CF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" stroked="f">
                      <v:textbox>
                        <w:txbxContent>
                          <w:p w:rsidR="00F23969" w:rsidRPr="00646A4B" w:rsidRDefault="00EC2F3E">
                            <w:pPr>
                              <w:rPr>
                                <w:rFonts w:asciiTheme="majorHAnsi" w:hAnsiTheme="majorHAnsi"/>
                                <w:b/>
                                <w:noProof/>
                                <w:sz w:val="28"/>
                                <w:szCs w:val="28"/>
                              </w:rPr>
                            </w:pPr>
                            <w:r w:rsidRPr="00EC2F3E">
                              <w:rPr>
                                <w:rFonts w:asciiTheme="majorHAnsi" w:hAnsiTheme="majorHAnsi"/>
                                <w:b/>
                                <w:noProof/>
                                <w:sz w:val="28"/>
                                <w:szCs w:val="28"/>
                              </w:rPr>
                              <w:t xml:space="preserve">Recruitment, Retention, </w:t>
                            </w:r>
                            <w:r w:rsidR="00B22CC4">
                              <w:rPr>
                                <w:rFonts w:asciiTheme="majorHAnsi" w:hAnsiTheme="majorHAnsi"/>
                                <w:b/>
                                <w:noProof/>
                                <w:sz w:val="28"/>
                                <w:szCs w:val="28"/>
                              </w:rPr>
                              <w:t>and Support of Resource Families</w:t>
                            </w:r>
                          </w:p>
                          <w:p w:rsidR="007D5EAC" w:rsidRDefault="00F23969" w:rsidP="00F97B88">
                            <w:pPr>
                              <w:rPr>
                                <w:noProof/>
                                <w:sz w:val="18"/>
                                <w:szCs w:val="18"/>
                              </w:rPr>
                            </w:pPr>
                            <w:r w:rsidRPr="00F23969">
                              <w:rPr>
                                <w:noProof/>
                                <w:sz w:val="18"/>
                                <w:szCs w:val="18"/>
                              </w:rPr>
                              <w:t xml:space="preserve">One of the most critical </w:t>
                            </w:r>
                            <w:r w:rsidR="003766DB">
                              <w:rPr>
                                <w:noProof/>
                                <w:sz w:val="18"/>
                                <w:szCs w:val="18"/>
                              </w:rPr>
                              <w:t xml:space="preserve">objectives </w:t>
                            </w:r>
                            <w:r w:rsidRPr="00F23969">
                              <w:rPr>
                                <w:noProof/>
                                <w:sz w:val="18"/>
                                <w:szCs w:val="18"/>
                              </w:rPr>
                              <w:t xml:space="preserve">of </w:t>
                            </w:r>
                            <w:r>
                              <w:rPr>
                                <w:noProof/>
                                <w:sz w:val="18"/>
                                <w:szCs w:val="18"/>
                              </w:rPr>
                              <w:t xml:space="preserve">the CCR is </w:t>
                            </w:r>
                            <w:r w:rsidR="003766DB">
                              <w:rPr>
                                <w:noProof/>
                                <w:sz w:val="18"/>
                                <w:szCs w:val="18"/>
                              </w:rPr>
                              <w:t>to increase</w:t>
                            </w:r>
                            <w:r w:rsidR="00714A57">
                              <w:rPr>
                                <w:noProof/>
                                <w:sz w:val="18"/>
                                <w:szCs w:val="18"/>
                              </w:rPr>
                              <w:t xml:space="preserve"> the availability of home based placements (resource families) through</w:t>
                            </w:r>
                            <w:r w:rsidR="003766DB">
                              <w:rPr>
                                <w:noProof/>
                                <w:sz w:val="18"/>
                                <w:szCs w:val="18"/>
                              </w:rPr>
                              <w:t xml:space="preserve"> innovative </w:t>
                            </w:r>
                            <w:r>
                              <w:rPr>
                                <w:noProof/>
                                <w:sz w:val="18"/>
                                <w:szCs w:val="18"/>
                              </w:rPr>
                              <w:t>re</w:t>
                            </w:r>
                            <w:r w:rsidR="003766DB">
                              <w:rPr>
                                <w:noProof/>
                                <w:sz w:val="18"/>
                                <w:szCs w:val="18"/>
                              </w:rPr>
                              <w:t>cruitment</w:t>
                            </w:r>
                            <w:r w:rsidR="00714A57">
                              <w:rPr>
                                <w:noProof/>
                                <w:sz w:val="18"/>
                                <w:szCs w:val="18"/>
                              </w:rPr>
                              <w:t xml:space="preserve">, retention and support strategies.  Counties, FFA, and STRTP </w:t>
                            </w:r>
                            <w:r>
                              <w:rPr>
                                <w:noProof/>
                                <w:sz w:val="18"/>
                                <w:szCs w:val="18"/>
                              </w:rPr>
                              <w:t>providers</w:t>
                            </w:r>
                            <w:r w:rsidR="00A02497">
                              <w:rPr>
                                <w:noProof/>
                                <w:sz w:val="18"/>
                                <w:szCs w:val="18"/>
                              </w:rPr>
                              <w:t xml:space="preserve">, </w:t>
                            </w:r>
                            <w:r>
                              <w:rPr>
                                <w:noProof/>
                                <w:sz w:val="18"/>
                                <w:szCs w:val="18"/>
                              </w:rPr>
                              <w:t xml:space="preserve"> </w:t>
                            </w:r>
                            <w:r w:rsidR="003766DB">
                              <w:rPr>
                                <w:noProof/>
                                <w:sz w:val="18"/>
                                <w:szCs w:val="18"/>
                              </w:rPr>
                              <w:t xml:space="preserve">and stakeholders  must work together to identify new and effective </w:t>
                            </w:r>
                            <w:r w:rsidR="00A02497">
                              <w:rPr>
                                <w:noProof/>
                                <w:sz w:val="18"/>
                                <w:szCs w:val="18"/>
                              </w:rPr>
                              <w:t>ways</w:t>
                            </w:r>
                            <w:r w:rsidR="003766DB">
                              <w:rPr>
                                <w:noProof/>
                                <w:sz w:val="18"/>
                                <w:szCs w:val="18"/>
                              </w:rPr>
                              <w:t xml:space="preserve"> to </w:t>
                            </w:r>
                            <w:r w:rsidR="00A02497">
                              <w:rPr>
                                <w:noProof/>
                                <w:sz w:val="18"/>
                                <w:szCs w:val="18"/>
                              </w:rPr>
                              <w:t xml:space="preserve">work with </w:t>
                            </w:r>
                            <w:r w:rsidR="003766DB">
                              <w:rPr>
                                <w:noProof/>
                                <w:sz w:val="18"/>
                                <w:szCs w:val="18"/>
                              </w:rPr>
                              <w:t>current</w:t>
                            </w:r>
                            <w:r>
                              <w:rPr>
                                <w:noProof/>
                                <w:sz w:val="18"/>
                                <w:szCs w:val="18"/>
                              </w:rPr>
                              <w:t xml:space="preserve"> </w:t>
                            </w:r>
                            <w:r w:rsidR="00A02497">
                              <w:rPr>
                                <w:noProof/>
                                <w:sz w:val="18"/>
                                <w:szCs w:val="18"/>
                              </w:rPr>
                              <w:t xml:space="preserve">and potential resource families </w:t>
                            </w:r>
                            <w:r w:rsidR="003766DB">
                              <w:rPr>
                                <w:noProof/>
                                <w:sz w:val="18"/>
                                <w:szCs w:val="18"/>
                              </w:rPr>
                              <w:t xml:space="preserve">and to improve </w:t>
                            </w:r>
                            <w:r>
                              <w:rPr>
                                <w:noProof/>
                                <w:sz w:val="18"/>
                                <w:szCs w:val="18"/>
                              </w:rPr>
                              <w:t xml:space="preserve">recruitment and family finding for youth transitioning from congregate care.  </w:t>
                            </w:r>
                          </w:p>
                          <w:p w:rsidR="00646A4B" w:rsidRDefault="00AB6603">
                            <w:pPr>
                              <w:rPr>
                                <w:noProof/>
                                <w:sz w:val="18"/>
                                <w:szCs w:val="18"/>
                              </w:rPr>
                            </w:pPr>
                            <w:r>
                              <w:rPr>
                                <w:noProof/>
                                <w:sz w:val="18"/>
                                <w:szCs w:val="18"/>
                              </w:rPr>
                              <w:t xml:space="preserve">  </w:t>
                            </w:r>
                          </w:p>
                          <w:p w:rsidR="007D5EAC" w:rsidRPr="00F97B88" w:rsidRDefault="00AB6603">
                            <w:pPr>
                              <w:rPr>
                                <w:noProof/>
                                <w:sz w:val="18"/>
                                <w:szCs w:val="18"/>
                              </w:rPr>
                            </w:pPr>
                            <w:r>
                              <w:rPr>
                                <w:noProof/>
                                <w:sz w:val="18"/>
                                <w:szCs w:val="18"/>
                              </w:rPr>
                              <w:t xml:space="preserve"> </w:t>
                            </w:r>
                            <w:r w:rsidR="00A02497">
                              <w:rPr>
                                <w:noProof/>
                                <w:sz w:val="18"/>
                                <w:szCs w:val="18"/>
                              </w:rPr>
                              <w:t>In order</w:t>
                            </w:r>
                            <w:r w:rsidR="007D5EAC">
                              <w:rPr>
                                <w:noProof/>
                                <w:sz w:val="18"/>
                                <w:szCs w:val="18"/>
                              </w:rPr>
                              <w:t xml:space="preserve"> to assist in this effort, </w:t>
                            </w:r>
                            <w:r w:rsidR="003766DB">
                              <w:rPr>
                                <w:noProof/>
                                <w:sz w:val="18"/>
                                <w:szCs w:val="18"/>
                              </w:rPr>
                              <w:t xml:space="preserve">the state provided upfront financial resources to </w:t>
                            </w:r>
                            <w:r w:rsidR="007D5EAC">
                              <w:rPr>
                                <w:noProof/>
                                <w:sz w:val="18"/>
                                <w:szCs w:val="18"/>
                              </w:rPr>
                              <w:t>count</w:t>
                            </w:r>
                            <w:r w:rsidR="00AF38D5">
                              <w:rPr>
                                <w:noProof/>
                                <w:sz w:val="18"/>
                                <w:szCs w:val="18"/>
                              </w:rPr>
                              <w:t xml:space="preserve">ies </w:t>
                            </w:r>
                            <w:r w:rsidR="003766DB">
                              <w:rPr>
                                <w:noProof/>
                                <w:sz w:val="18"/>
                                <w:szCs w:val="18"/>
                              </w:rPr>
                              <w:t xml:space="preserve">under the Foster Parent Retention </w:t>
                            </w:r>
                            <w:r w:rsidR="0095692C">
                              <w:rPr>
                                <w:noProof/>
                                <w:sz w:val="18"/>
                                <w:szCs w:val="18"/>
                              </w:rPr>
                              <w:t>and Recruitment Support program</w:t>
                            </w:r>
                            <w:r w:rsidR="00AF38D5">
                              <w:rPr>
                                <w:noProof/>
                                <w:sz w:val="18"/>
                                <w:szCs w:val="18"/>
                              </w:rPr>
                              <w:t xml:space="preserve"> for the Fiscal Y</w:t>
                            </w:r>
                            <w:r w:rsidR="007D5EAC">
                              <w:rPr>
                                <w:noProof/>
                                <w:sz w:val="18"/>
                                <w:szCs w:val="18"/>
                              </w:rPr>
                              <w:t xml:space="preserve">ear </w:t>
                            </w:r>
                            <w:r w:rsidR="00A02497">
                              <w:rPr>
                                <w:noProof/>
                                <w:sz w:val="18"/>
                                <w:szCs w:val="18"/>
                              </w:rPr>
                              <w:t xml:space="preserve">(FPPRS) program for State Fiscal Year </w:t>
                            </w:r>
                            <w:r w:rsidR="00AF38D5">
                              <w:rPr>
                                <w:noProof/>
                                <w:sz w:val="18"/>
                                <w:szCs w:val="18"/>
                              </w:rPr>
                              <w:t>(</w:t>
                            </w:r>
                            <w:r w:rsidR="00646A4B">
                              <w:rPr>
                                <w:noProof/>
                                <w:sz w:val="18"/>
                                <w:szCs w:val="18"/>
                              </w:rPr>
                              <w:t>S</w:t>
                            </w:r>
                            <w:r w:rsidR="00AF38D5">
                              <w:rPr>
                                <w:noProof/>
                                <w:sz w:val="18"/>
                                <w:szCs w:val="18"/>
                              </w:rPr>
                              <w:t xml:space="preserve">FY) </w:t>
                            </w:r>
                            <w:r w:rsidR="00646A4B">
                              <w:rPr>
                                <w:noProof/>
                                <w:sz w:val="18"/>
                                <w:szCs w:val="18"/>
                              </w:rPr>
                              <w:t>20</w:t>
                            </w:r>
                            <w:r w:rsidR="0095692C">
                              <w:rPr>
                                <w:noProof/>
                                <w:sz w:val="18"/>
                                <w:szCs w:val="18"/>
                              </w:rPr>
                              <w:t xml:space="preserve">15/16 and proposes an expansion of the program in </w:t>
                            </w:r>
                            <w:r w:rsidR="00646A4B">
                              <w:rPr>
                                <w:noProof/>
                                <w:sz w:val="18"/>
                                <w:szCs w:val="18"/>
                              </w:rPr>
                              <w:t xml:space="preserve">the </w:t>
                            </w:r>
                            <w:r w:rsidR="00A02497">
                              <w:rPr>
                                <w:noProof/>
                                <w:sz w:val="18"/>
                                <w:szCs w:val="18"/>
                              </w:rPr>
                              <w:t>S</w:t>
                            </w:r>
                            <w:r w:rsidR="0095692C">
                              <w:rPr>
                                <w:noProof/>
                                <w:sz w:val="18"/>
                                <w:szCs w:val="18"/>
                              </w:rPr>
                              <w:t xml:space="preserve">FY </w:t>
                            </w:r>
                            <w:r w:rsidR="00646A4B">
                              <w:rPr>
                                <w:noProof/>
                                <w:sz w:val="18"/>
                                <w:szCs w:val="18"/>
                              </w:rPr>
                              <w:t>20</w:t>
                            </w:r>
                            <w:r w:rsidR="0095692C">
                              <w:rPr>
                                <w:noProof/>
                                <w:sz w:val="18"/>
                                <w:szCs w:val="18"/>
                              </w:rPr>
                              <w:t xml:space="preserve">16/17 proposed Governor’s Budget. </w:t>
                            </w:r>
                            <w:r w:rsidR="007D5EAC">
                              <w:rPr>
                                <w:noProof/>
                                <w:sz w:val="18"/>
                                <w:szCs w:val="18"/>
                              </w:rPr>
                              <w:t xml:space="preserve">County expenditures will be tracked </w:t>
                            </w:r>
                            <w:r w:rsidR="00856724">
                              <w:rPr>
                                <w:noProof/>
                                <w:sz w:val="18"/>
                                <w:szCs w:val="18"/>
                              </w:rPr>
                              <w:t>through the</w:t>
                            </w:r>
                            <w:r w:rsidR="0095692C">
                              <w:rPr>
                                <w:noProof/>
                                <w:sz w:val="18"/>
                                <w:szCs w:val="18"/>
                              </w:rPr>
                              <w:t xml:space="preserve"> </w:t>
                            </w:r>
                            <w:r w:rsidR="007D5EAC">
                              <w:rPr>
                                <w:noProof/>
                                <w:sz w:val="18"/>
                                <w:szCs w:val="18"/>
                              </w:rPr>
                              <w:t xml:space="preserve">claiming </w:t>
                            </w:r>
                            <w:r w:rsidR="0095692C">
                              <w:rPr>
                                <w:noProof/>
                                <w:sz w:val="18"/>
                                <w:szCs w:val="18"/>
                              </w:rPr>
                              <w:t>process</w:t>
                            </w:r>
                            <w:r w:rsidR="007D5EAC">
                              <w:rPr>
                                <w:noProof/>
                                <w:sz w:val="18"/>
                                <w:szCs w:val="18"/>
                              </w:rPr>
                              <w:t xml:space="preserve"> and counties will be required to report the </w:t>
                            </w:r>
                            <w:r w:rsidR="007D5EAC" w:rsidRPr="00F97B88">
                              <w:rPr>
                                <w:noProof/>
                                <w:sz w:val="18"/>
                                <w:szCs w:val="18"/>
                              </w:rPr>
                              <w:t xml:space="preserve">outcomes achieved through the use of the </w:t>
                            </w:r>
                            <w:r w:rsidR="0095692C">
                              <w:rPr>
                                <w:noProof/>
                                <w:sz w:val="18"/>
                                <w:szCs w:val="18"/>
                              </w:rPr>
                              <w:t>funds</w:t>
                            </w:r>
                            <w:r w:rsidR="007D5EAC" w:rsidRPr="00F97B88">
                              <w:rPr>
                                <w:noProof/>
                                <w:sz w:val="18"/>
                                <w:szCs w:val="18"/>
                              </w:rPr>
                              <w:t>.</w:t>
                            </w:r>
                          </w:p>
                          <w:p w:rsidR="00F97B88" w:rsidRPr="00F97B88" w:rsidRDefault="00B22CC4" w:rsidP="00F97B88">
                            <w:pPr>
                              <w:pStyle w:val="NewletterBodyText"/>
                              <w:ind w:left="0"/>
                              <w:rPr>
                                <w:sz w:val="18"/>
                                <w:szCs w:val="18"/>
                              </w:rPr>
                            </w:pPr>
                            <w:r>
                              <w:rPr>
                                <w:sz w:val="18"/>
                                <w:szCs w:val="18"/>
                              </w:rPr>
                              <w:t xml:space="preserve">   </w:t>
                            </w:r>
                            <w:r w:rsidR="00F97B88" w:rsidRPr="00F97B88">
                              <w:rPr>
                                <w:sz w:val="18"/>
                                <w:szCs w:val="18"/>
                              </w:rPr>
                              <w:t xml:space="preserve">According to statute, the </w:t>
                            </w:r>
                            <w:r w:rsidR="00856724">
                              <w:rPr>
                                <w:sz w:val="18"/>
                                <w:szCs w:val="18"/>
                              </w:rPr>
                              <w:t>FPRRS</w:t>
                            </w:r>
                            <w:r w:rsidR="00F97B88" w:rsidRPr="00F97B88">
                              <w:rPr>
                                <w:sz w:val="18"/>
                                <w:szCs w:val="18"/>
                              </w:rPr>
                              <w:t xml:space="preserve"> funds </w:t>
                            </w:r>
                            <w:r w:rsidR="00F90452">
                              <w:rPr>
                                <w:sz w:val="18"/>
                                <w:szCs w:val="18"/>
                              </w:rPr>
                              <w:t xml:space="preserve">can </w:t>
                            </w:r>
                            <w:r w:rsidR="00F97B88" w:rsidRPr="00F97B88">
                              <w:rPr>
                                <w:sz w:val="18"/>
                                <w:szCs w:val="18"/>
                              </w:rPr>
                              <w:t>be spent on the following:</w:t>
                            </w:r>
                          </w:p>
                          <w:p w:rsidR="00F97B88" w:rsidRPr="00F97B88" w:rsidRDefault="00F97B88" w:rsidP="00E63EC9">
                            <w:pPr>
                              <w:pStyle w:val="NewletterBodyText"/>
                              <w:numPr>
                                <w:ilvl w:val="0"/>
                                <w:numId w:val="12"/>
                              </w:numPr>
                              <w:rPr>
                                <w:sz w:val="18"/>
                                <w:szCs w:val="18"/>
                              </w:rPr>
                            </w:pPr>
                            <w:r w:rsidRPr="00F97B88">
                              <w:rPr>
                                <w:sz w:val="18"/>
                                <w:szCs w:val="18"/>
                              </w:rPr>
                              <w:t xml:space="preserve">staffing to provide and improve direct services and supports to licensed foster family homes, approved resource families, and relative caregivers, and to remove any barriers in those areas defined as priorities in the county implementation plan and subsequent reports on outcomes; </w:t>
                            </w:r>
                          </w:p>
                          <w:p w:rsidR="00F97B88" w:rsidRPr="002C0222" w:rsidRDefault="00F97B88" w:rsidP="00E63EC9">
                            <w:pPr>
                              <w:pStyle w:val="NewletterBodyText"/>
                              <w:numPr>
                                <w:ilvl w:val="0"/>
                                <w:numId w:val="12"/>
                              </w:numPr>
                              <w:rPr>
                                <w:sz w:val="18"/>
                                <w:szCs w:val="18"/>
                              </w:rPr>
                            </w:pPr>
                            <w:r w:rsidRPr="00F97B88">
                              <w:rPr>
                                <w:sz w:val="18"/>
                                <w:szCs w:val="18"/>
                              </w:rPr>
                              <w:t xml:space="preserve">exceptional child needs, not covered by the caregiver-specific rate that would normalize the child’s experience, stabilize the placement, or enhance the child’s </w:t>
                            </w:r>
                            <w:r w:rsidRPr="002C0222">
                              <w:rPr>
                                <w:sz w:val="18"/>
                                <w:szCs w:val="18"/>
                              </w:rPr>
                              <w:t xml:space="preserve">well-being; </w:t>
                            </w:r>
                          </w:p>
                          <w:p w:rsidR="00F97B88" w:rsidRPr="002C0222" w:rsidRDefault="00F97B88" w:rsidP="003C1E45">
                            <w:pPr>
                              <w:pStyle w:val="NewletterBodyText"/>
                              <w:numPr>
                                <w:ilvl w:val="0"/>
                                <w:numId w:val="12"/>
                              </w:numPr>
                              <w:rPr>
                                <w:sz w:val="18"/>
                                <w:szCs w:val="18"/>
                              </w:rPr>
                            </w:pPr>
                            <w:r w:rsidRPr="002C0222">
                              <w:rPr>
                                <w:sz w:val="18"/>
                                <w:szCs w:val="18"/>
                              </w:rPr>
                              <w:t xml:space="preserve">child care for licensed foster parents, approved resource families, and relative caregivers; </w:t>
                            </w:r>
                            <w:r w:rsidR="0095692C" w:rsidRPr="002C0222">
                              <w:rPr>
                                <w:sz w:val="18"/>
                                <w:szCs w:val="18"/>
                              </w:rPr>
                              <w:t xml:space="preserve">  </w:t>
                            </w:r>
                          </w:p>
                          <w:p w:rsidR="00F97B88" w:rsidRPr="002C0222" w:rsidRDefault="00F97B88" w:rsidP="003C1E45">
                            <w:pPr>
                              <w:pStyle w:val="NewletterBodyText"/>
                              <w:numPr>
                                <w:ilvl w:val="0"/>
                                <w:numId w:val="12"/>
                              </w:numPr>
                              <w:rPr>
                                <w:sz w:val="18"/>
                                <w:szCs w:val="18"/>
                              </w:rPr>
                            </w:pPr>
                            <w:r w:rsidRPr="002C0222">
                              <w:rPr>
                                <w:sz w:val="18"/>
                                <w:szCs w:val="18"/>
                              </w:rPr>
                              <w:t xml:space="preserve">intensive relative finding, engagement, and navigation efforts; </w:t>
                            </w:r>
                          </w:p>
                          <w:p w:rsidR="00F97B88" w:rsidRPr="00777EF2" w:rsidRDefault="00F97B88" w:rsidP="003C1E45">
                            <w:pPr>
                              <w:pStyle w:val="NewletterBodyText"/>
                              <w:numPr>
                                <w:ilvl w:val="0"/>
                                <w:numId w:val="12"/>
                              </w:numPr>
                              <w:rPr>
                                <w:sz w:val="18"/>
                                <w:szCs w:val="18"/>
                              </w:rPr>
                            </w:pPr>
                            <w:proofErr w:type="gramStart"/>
                            <w:r w:rsidRPr="00F97B88">
                              <w:rPr>
                                <w:sz w:val="18"/>
                                <w:szCs w:val="18"/>
                              </w:rPr>
                              <w:t>emerging</w:t>
                            </w:r>
                            <w:proofErr w:type="gramEnd"/>
                            <w:r w:rsidRPr="00F97B88">
                              <w:rPr>
                                <w:sz w:val="18"/>
                                <w:szCs w:val="18"/>
                              </w:rPr>
                              <w:t xml:space="preserve"> technological, evidence-informed, or other nontraditional </w:t>
                            </w:r>
                            <w:r w:rsidRPr="00777EF2">
                              <w:rPr>
                                <w:sz w:val="18"/>
                                <w:szCs w:val="18"/>
                              </w:rPr>
                              <w:t>approaches to outreach to potential foster family homes, resource families, and relatives.</w:t>
                            </w:r>
                          </w:p>
                          <w:p w:rsidR="00F97B88" w:rsidRPr="00777EF2" w:rsidRDefault="00777EF2" w:rsidP="00777EF2">
                            <w:pPr>
                              <w:pStyle w:val="NewletterBodyText"/>
                              <w:rPr>
                                <w:sz w:val="18"/>
                                <w:szCs w:val="18"/>
                              </w:rPr>
                            </w:pPr>
                            <w:r w:rsidRPr="00777EF2">
                              <w:rPr>
                                <w:sz w:val="18"/>
                                <w:szCs w:val="18"/>
                              </w:rPr>
                              <w:t>Currently the</w:t>
                            </w:r>
                            <w:r w:rsidR="00063FC1">
                              <w:rPr>
                                <w:sz w:val="18"/>
                                <w:szCs w:val="18"/>
                              </w:rPr>
                              <w:t xml:space="preserve"> </w:t>
                            </w:r>
                            <w:r w:rsidR="00646A4B">
                              <w:rPr>
                                <w:sz w:val="18"/>
                                <w:szCs w:val="18"/>
                              </w:rPr>
                              <w:t>S</w:t>
                            </w:r>
                            <w:r w:rsidR="00F97B88" w:rsidRPr="00777EF2">
                              <w:rPr>
                                <w:sz w:val="18"/>
                                <w:szCs w:val="18"/>
                              </w:rPr>
                              <w:t xml:space="preserve">FY 2015-16 FPRRS funds awarded to counties </w:t>
                            </w:r>
                            <w:r>
                              <w:rPr>
                                <w:sz w:val="18"/>
                                <w:szCs w:val="18"/>
                              </w:rPr>
                              <w:t xml:space="preserve">must </w:t>
                            </w:r>
                            <w:r w:rsidR="00F97B88" w:rsidRPr="00777EF2">
                              <w:rPr>
                                <w:sz w:val="18"/>
                                <w:szCs w:val="18"/>
                              </w:rPr>
                              <w:t xml:space="preserve">be expended by June 30, 2016, </w:t>
                            </w:r>
                            <w:r>
                              <w:rPr>
                                <w:sz w:val="18"/>
                                <w:szCs w:val="18"/>
                              </w:rPr>
                              <w:t xml:space="preserve">because there is not rollover authority for the </w:t>
                            </w:r>
                            <w:r w:rsidR="00063FC1">
                              <w:rPr>
                                <w:sz w:val="18"/>
                                <w:szCs w:val="18"/>
                              </w:rPr>
                              <w:t>S</w:t>
                            </w:r>
                            <w:r>
                              <w:rPr>
                                <w:sz w:val="18"/>
                                <w:szCs w:val="18"/>
                              </w:rPr>
                              <w:t xml:space="preserve">FY </w:t>
                            </w:r>
                            <w:r w:rsidR="00063FC1">
                              <w:rPr>
                                <w:sz w:val="18"/>
                                <w:szCs w:val="18"/>
                              </w:rPr>
                              <w:t>20</w:t>
                            </w:r>
                            <w:r>
                              <w:rPr>
                                <w:sz w:val="18"/>
                                <w:szCs w:val="18"/>
                              </w:rPr>
                              <w:t xml:space="preserve">15/16 funds. </w:t>
                            </w:r>
                            <w:r w:rsidR="00F97B88" w:rsidRPr="00777EF2">
                              <w:rPr>
                                <w:sz w:val="18"/>
                                <w:szCs w:val="18"/>
                              </w:rPr>
                              <w:t xml:space="preserve">However, please note, there is proposed budget bill language that gives the authority for the FPPRS </w:t>
                            </w:r>
                            <w:r w:rsidR="00063FC1">
                              <w:rPr>
                                <w:sz w:val="18"/>
                                <w:szCs w:val="18"/>
                              </w:rPr>
                              <w:t>20</w:t>
                            </w:r>
                            <w:r w:rsidR="00F97B88" w:rsidRPr="00777EF2">
                              <w:rPr>
                                <w:sz w:val="18"/>
                                <w:szCs w:val="18"/>
                              </w:rPr>
                              <w:t xml:space="preserve">15/16 unspent funds to be rolled over to </w:t>
                            </w:r>
                            <w:r w:rsidR="00063FC1">
                              <w:rPr>
                                <w:sz w:val="18"/>
                                <w:szCs w:val="18"/>
                              </w:rPr>
                              <w:t>S</w:t>
                            </w:r>
                            <w:r w:rsidR="00F97B88" w:rsidRPr="00777EF2">
                              <w:rPr>
                                <w:sz w:val="18"/>
                                <w:szCs w:val="18"/>
                              </w:rPr>
                              <w:t xml:space="preserve">FY </w:t>
                            </w:r>
                            <w:r w:rsidR="00063FC1">
                              <w:rPr>
                                <w:sz w:val="18"/>
                                <w:szCs w:val="18"/>
                              </w:rPr>
                              <w:t>20</w:t>
                            </w:r>
                            <w:r w:rsidR="00F97B88" w:rsidRPr="00777EF2">
                              <w:rPr>
                                <w:sz w:val="18"/>
                                <w:szCs w:val="18"/>
                              </w:rPr>
                              <w:t>16/17. Once the 2016 Budget Act is signed by the Governor, CDSS will be working in conjunction with CWDA on the county specific methodology distribution for the unspent funds.</w:t>
                            </w:r>
                          </w:p>
                          <w:p w:rsidR="00F97B88" w:rsidRDefault="00F97B88">
                            <w:pPr>
                              <w:rPr>
                                <w:noProof/>
                                <w:sz w:val="18"/>
                                <w:szCs w:val="18"/>
                              </w:rPr>
                            </w:pPr>
                          </w:p>
                          <w:p w:rsidR="007D5EAC" w:rsidRDefault="007D5EAC">
                            <w:pPr>
                              <w:rPr>
                                <w:noProof/>
                                <w:sz w:val="18"/>
                                <w:szCs w:val="18"/>
                              </w:rPr>
                            </w:pPr>
                          </w:p>
                          <w:p w:rsidR="00EC2F3E" w:rsidRDefault="00EC2F3E"/>
                        </w:txbxContent>
                      </v:textbox>
                    </v:shape>
                  </w:pict>
                </mc:Fallback>
              </mc:AlternateContent>
            </w:r>
          </w:p>
        </w:tc>
      </w:tr>
    </w:tbl>
    <w:p w:rsidR="006C27A5" w:rsidRDefault="003D1C2B">
      <w:pPr>
        <w:spacing w:after="200" w:line="276" w:lineRule="auto"/>
      </w:pPr>
      <w:r>
        <w:rPr>
          <w:noProof/>
        </w:rPr>
        <mc:AlternateContent>
          <mc:Choice Requires="wps">
            <w:drawing>
              <wp:anchor distT="0" distB="0" distL="114300" distR="114300" simplePos="0" relativeHeight="251742208" behindDoc="0" locked="0" layoutInCell="1" allowOverlap="1">
                <wp:simplePos x="0" y="0"/>
                <wp:positionH relativeFrom="column">
                  <wp:posOffset>2238233</wp:posOffset>
                </wp:positionH>
                <wp:positionV relativeFrom="paragraph">
                  <wp:posOffset>1223162</wp:posOffset>
                </wp:positionV>
                <wp:extent cx="4199890" cy="3282286"/>
                <wp:effectExtent l="0" t="0" r="10160" b="1397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3282286"/>
                        </a:xfrm>
                        <a:prstGeom prst="rect">
                          <a:avLst/>
                        </a:prstGeom>
                        <a:solidFill>
                          <a:srgbClr val="FFFFFF"/>
                        </a:solidFill>
                        <a:ln w="9525">
                          <a:solidFill>
                            <a:srgbClr val="000000"/>
                          </a:solidFill>
                          <a:miter lim="800000"/>
                          <a:headEnd/>
                          <a:tailEnd/>
                        </a:ln>
                      </wps:spPr>
                      <wps:txbx>
                        <w:txbxContent>
                          <w:p w:rsidR="00632929" w:rsidRPr="00FE3B18" w:rsidRDefault="00725F84" w:rsidP="00632929">
                            <w:pPr>
                              <w:rPr>
                                <w:rFonts w:asciiTheme="majorHAnsi" w:hAnsiTheme="majorHAnsi"/>
                                <w:b/>
                                <w:noProof/>
                                <w:sz w:val="28"/>
                                <w:szCs w:val="28"/>
                              </w:rPr>
                            </w:pPr>
                            <w:r>
                              <w:rPr>
                                <w:rFonts w:asciiTheme="majorHAnsi" w:hAnsiTheme="majorHAnsi"/>
                                <w:b/>
                                <w:noProof/>
                                <w:sz w:val="28"/>
                                <w:szCs w:val="28"/>
                              </w:rPr>
                              <w:t>Resource Family Approval (RFA)</w:t>
                            </w:r>
                          </w:p>
                          <w:p w:rsidR="00632929" w:rsidRDefault="00632929" w:rsidP="00632929">
                            <w:pPr>
                              <w:rPr>
                                <w:noProof/>
                                <w:sz w:val="18"/>
                                <w:szCs w:val="18"/>
                              </w:rPr>
                            </w:pPr>
                          </w:p>
                          <w:p w:rsidR="00920347" w:rsidRPr="008C5FCB" w:rsidRDefault="00B22CC4" w:rsidP="00632929">
                            <w:pPr>
                              <w:rPr>
                                <w:noProof/>
                                <w:szCs w:val="17"/>
                              </w:rPr>
                            </w:pPr>
                            <w:r w:rsidRPr="008C5FCB">
                              <w:rPr>
                                <w:noProof/>
                                <w:szCs w:val="17"/>
                              </w:rPr>
                              <w:t xml:space="preserve">   </w:t>
                            </w:r>
                            <w:r w:rsidR="00856724" w:rsidRPr="008C5FCB">
                              <w:rPr>
                                <w:noProof/>
                                <w:szCs w:val="17"/>
                              </w:rPr>
                              <w:t>An essential component of CCR is t</w:t>
                            </w:r>
                            <w:r w:rsidR="00FE3B18" w:rsidRPr="008C5FCB">
                              <w:rPr>
                                <w:noProof/>
                                <w:szCs w:val="17"/>
                              </w:rPr>
                              <w:t xml:space="preserve">he </w:t>
                            </w:r>
                            <w:r w:rsidR="00725F84" w:rsidRPr="008C5FCB">
                              <w:rPr>
                                <w:noProof/>
                                <w:szCs w:val="17"/>
                              </w:rPr>
                              <w:t xml:space="preserve">Resource Family Approval </w:t>
                            </w:r>
                            <w:r w:rsidR="00920347" w:rsidRPr="008C5FCB">
                              <w:rPr>
                                <w:noProof/>
                                <w:szCs w:val="17"/>
                              </w:rPr>
                              <w:t>program, whose goals is the implementation of a streamlined, unified family-friendly approach to developing home-based placements for children in the Child Welfare and Probation systems. All new resource families in California will participate in RFA effective 1.1/17.</w:t>
                            </w:r>
                            <w:r w:rsidR="00725F84" w:rsidRPr="008C5FCB">
                              <w:rPr>
                                <w:noProof/>
                                <w:szCs w:val="17"/>
                              </w:rPr>
                              <w:t>(RFA)</w:t>
                            </w:r>
                          </w:p>
                          <w:p w:rsidR="008C5FCB" w:rsidRPr="008C5FCB" w:rsidRDefault="00920347" w:rsidP="00632929">
                            <w:pPr>
                              <w:rPr>
                                <w:noProof/>
                                <w:szCs w:val="17"/>
                              </w:rPr>
                            </w:pPr>
                            <w:r w:rsidRPr="008C5FCB">
                              <w:rPr>
                                <w:noProof/>
                                <w:szCs w:val="17"/>
                              </w:rPr>
                              <w:t xml:space="preserve">  RFA Implementation is guided by</w:t>
                            </w:r>
                            <w:r w:rsidR="00725F84" w:rsidRPr="008C5FCB">
                              <w:rPr>
                                <w:noProof/>
                                <w:szCs w:val="17"/>
                              </w:rPr>
                              <w:t xml:space="preserve"> </w:t>
                            </w:r>
                            <w:r w:rsidR="00FE3B18" w:rsidRPr="008C5FCB">
                              <w:rPr>
                                <w:noProof/>
                                <w:szCs w:val="17"/>
                              </w:rPr>
                              <w:t>Written Directives</w:t>
                            </w:r>
                            <w:r w:rsidR="0095692C" w:rsidRPr="008C5FCB">
                              <w:rPr>
                                <w:noProof/>
                                <w:szCs w:val="17"/>
                              </w:rPr>
                              <w:t xml:space="preserve">, </w:t>
                            </w:r>
                            <w:r w:rsidRPr="008C5FCB">
                              <w:rPr>
                                <w:noProof/>
                                <w:szCs w:val="17"/>
                              </w:rPr>
                              <w:t xml:space="preserve">and the most recent release, </w:t>
                            </w:r>
                            <w:r w:rsidR="0095692C" w:rsidRPr="008C5FCB">
                              <w:rPr>
                                <w:noProof/>
                                <w:szCs w:val="17"/>
                              </w:rPr>
                              <w:t xml:space="preserve">Version 2.1 </w:t>
                            </w:r>
                            <w:r w:rsidR="00063FC1">
                              <w:rPr>
                                <w:noProof/>
                                <w:szCs w:val="17"/>
                              </w:rPr>
                              <w:t xml:space="preserve">is </w:t>
                            </w:r>
                            <w:r w:rsidR="00FE3B18" w:rsidRPr="008C5FCB">
                              <w:rPr>
                                <w:noProof/>
                                <w:szCs w:val="17"/>
                              </w:rPr>
                              <w:t>posted on the RFA w</w:t>
                            </w:r>
                            <w:r w:rsidR="003C1E45" w:rsidRPr="008C5FCB">
                              <w:rPr>
                                <w:noProof/>
                                <w:szCs w:val="17"/>
                              </w:rPr>
                              <w:t xml:space="preserve">ebsite.  </w:t>
                            </w:r>
                            <w:r w:rsidR="00FE3B18" w:rsidRPr="008C5FCB">
                              <w:rPr>
                                <w:noProof/>
                                <w:szCs w:val="17"/>
                              </w:rPr>
                              <w:t>Version 3 will be release</w:t>
                            </w:r>
                            <w:r w:rsidR="00524F0D" w:rsidRPr="008C5FCB">
                              <w:rPr>
                                <w:noProof/>
                                <w:szCs w:val="17"/>
                              </w:rPr>
                              <w:t>d</w:t>
                            </w:r>
                            <w:r w:rsidR="00FE3B18" w:rsidRPr="008C5FCB">
                              <w:rPr>
                                <w:noProof/>
                                <w:szCs w:val="17"/>
                              </w:rPr>
                              <w:t xml:space="preserve"> </w:t>
                            </w:r>
                            <w:r w:rsidR="003C1E45" w:rsidRPr="008C5FCB">
                              <w:rPr>
                                <w:noProof/>
                                <w:szCs w:val="17"/>
                              </w:rPr>
                              <w:t>in July 2016</w:t>
                            </w:r>
                            <w:r w:rsidR="008C5FCB" w:rsidRPr="008C5FCB">
                              <w:rPr>
                                <w:noProof/>
                                <w:szCs w:val="17"/>
                              </w:rPr>
                              <w:t xml:space="preserve"> and a</w:t>
                            </w:r>
                            <w:r w:rsidR="00524F0D" w:rsidRPr="008C5FCB">
                              <w:rPr>
                                <w:noProof/>
                                <w:szCs w:val="17"/>
                              </w:rPr>
                              <w:t>n</w:t>
                            </w:r>
                            <w:r w:rsidR="00FE3B18" w:rsidRPr="008C5FCB">
                              <w:rPr>
                                <w:noProof/>
                                <w:szCs w:val="17"/>
                              </w:rPr>
                              <w:t xml:space="preserve"> All County Letter with more detailed information regarding the submission of implementation plans, CWS/CMS instructions, social worker competencies and other information will be pro</w:t>
                            </w:r>
                            <w:r w:rsidR="00524F0D" w:rsidRPr="008C5FCB">
                              <w:rPr>
                                <w:noProof/>
                                <w:szCs w:val="17"/>
                              </w:rPr>
                              <w:t>vided to stakeholders in July</w:t>
                            </w:r>
                            <w:r w:rsidR="00FE3B18" w:rsidRPr="008C5FCB">
                              <w:rPr>
                                <w:noProof/>
                                <w:szCs w:val="17"/>
                              </w:rPr>
                              <w:t xml:space="preserve"> 2016. The template for the implementation pl</w:t>
                            </w:r>
                            <w:r w:rsidR="0095692C" w:rsidRPr="008C5FCB">
                              <w:rPr>
                                <w:noProof/>
                                <w:szCs w:val="17"/>
                              </w:rPr>
                              <w:t>an has been updated and availa</w:t>
                            </w:r>
                            <w:r w:rsidR="00FE3B18" w:rsidRPr="008C5FCB">
                              <w:rPr>
                                <w:noProof/>
                                <w:szCs w:val="17"/>
                              </w:rPr>
                              <w:t xml:space="preserve">ble on the </w:t>
                            </w:r>
                            <w:r w:rsidR="00524F0D" w:rsidRPr="008C5FCB">
                              <w:rPr>
                                <w:noProof/>
                                <w:szCs w:val="17"/>
                              </w:rPr>
                              <w:t xml:space="preserve">CDSS </w:t>
                            </w:r>
                            <w:r w:rsidR="00FE3B18" w:rsidRPr="008C5FCB">
                              <w:rPr>
                                <w:noProof/>
                                <w:szCs w:val="17"/>
                              </w:rPr>
                              <w:t xml:space="preserve">RFA website.  </w:t>
                            </w:r>
                            <w:r w:rsidR="00A9261F" w:rsidRPr="008C5FCB">
                              <w:rPr>
                                <w:noProof/>
                                <w:szCs w:val="17"/>
                              </w:rPr>
                              <w:t xml:space="preserve"> </w:t>
                            </w:r>
                          </w:p>
                          <w:p w:rsidR="00632929" w:rsidRPr="00220A13" w:rsidRDefault="008C5FCB" w:rsidP="008C5FCB">
                            <w:pPr>
                              <w:pStyle w:val="ListParagraph"/>
                              <w:numPr>
                                <w:ilvl w:val="0"/>
                                <w:numId w:val="17"/>
                              </w:numPr>
                              <w:ind w:left="360"/>
                              <w:rPr>
                                <w:noProof/>
                                <w:sz w:val="16"/>
                                <w:szCs w:val="16"/>
                              </w:rPr>
                            </w:pPr>
                            <w:r w:rsidRPr="00220A13">
                              <w:rPr>
                                <w:noProof/>
                                <w:sz w:val="16"/>
                                <w:szCs w:val="16"/>
                              </w:rPr>
                              <w:t>Counties are being supported by m</w:t>
                            </w:r>
                            <w:r w:rsidR="00FE3B18" w:rsidRPr="00220A13">
                              <w:rPr>
                                <w:noProof/>
                                <w:sz w:val="16"/>
                                <w:szCs w:val="16"/>
                              </w:rPr>
                              <w:t>ont</w:t>
                            </w:r>
                            <w:r w:rsidR="00A9261F" w:rsidRPr="00220A13">
                              <w:rPr>
                                <w:noProof/>
                                <w:sz w:val="16"/>
                                <w:szCs w:val="16"/>
                              </w:rPr>
                              <w:t>h</w:t>
                            </w:r>
                            <w:r w:rsidR="00FE3B18" w:rsidRPr="00220A13">
                              <w:rPr>
                                <w:noProof/>
                                <w:sz w:val="16"/>
                                <w:szCs w:val="16"/>
                              </w:rPr>
                              <w:t xml:space="preserve">ly implementation workgroup meetings  </w:t>
                            </w:r>
                            <w:r w:rsidRPr="00220A13">
                              <w:rPr>
                                <w:noProof/>
                                <w:sz w:val="16"/>
                                <w:szCs w:val="16"/>
                              </w:rPr>
                              <w:t xml:space="preserve">for the </w:t>
                            </w:r>
                            <w:r w:rsidR="00FE3B18" w:rsidRPr="00220A13">
                              <w:rPr>
                                <w:noProof/>
                                <w:sz w:val="16"/>
                                <w:szCs w:val="16"/>
                              </w:rPr>
                              <w:t xml:space="preserve">early implementing counties </w:t>
                            </w:r>
                            <w:r w:rsidR="00220A13">
                              <w:rPr>
                                <w:noProof/>
                                <w:sz w:val="16"/>
                                <w:szCs w:val="16"/>
                              </w:rPr>
                              <w:t>in addition to r</w:t>
                            </w:r>
                            <w:r w:rsidR="00FE3B18" w:rsidRPr="00220A13">
                              <w:rPr>
                                <w:noProof/>
                                <w:sz w:val="16"/>
                                <w:szCs w:val="16"/>
                              </w:rPr>
                              <w:t xml:space="preserve">egional CWDA meetings </w:t>
                            </w:r>
                            <w:r w:rsidR="00220A13">
                              <w:rPr>
                                <w:noProof/>
                                <w:sz w:val="16"/>
                                <w:szCs w:val="16"/>
                              </w:rPr>
                              <w:t xml:space="preserve">that </w:t>
                            </w:r>
                            <w:r w:rsidR="00FE3B18" w:rsidRPr="00220A13">
                              <w:rPr>
                                <w:noProof/>
                                <w:sz w:val="16"/>
                                <w:szCs w:val="16"/>
                              </w:rPr>
                              <w:t>provide more detailed technical assistance on the county implementation plans</w:t>
                            </w:r>
                            <w:r w:rsidR="00220A13">
                              <w:rPr>
                                <w:noProof/>
                                <w:sz w:val="16"/>
                                <w:szCs w:val="16"/>
                              </w:rPr>
                              <w:t xml:space="preserve"> to the counties that have not yet implemented RFA</w:t>
                            </w:r>
                            <w:r w:rsidR="00FE3B18" w:rsidRPr="00220A13">
                              <w:rPr>
                                <w:noProof/>
                                <w:sz w:val="16"/>
                                <w:szCs w:val="16"/>
                              </w:rPr>
                              <w:t xml:space="preserve">.  </w:t>
                            </w:r>
                            <w:r w:rsidR="00220A13">
                              <w:rPr>
                                <w:noProof/>
                                <w:sz w:val="16"/>
                                <w:szCs w:val="16"/>
                              </w:rPr>
                              <w:t xml:space="preserve">Child Welfare and </w:t>
                            </w:r>
                            <w:r w:rsidR="00FE3B18" w:rsidRPr="00220A13">
                              <w:rPr>
                                <w:noProof/>
                                <w:sz w:val="16"/>
                                <w:szCs w:val="16"/>
                              </w:rPr>
                              <w:t xml:space="preserve">Probation staff are welcome </w:t>
                            </w:r>
                            <w:r w:rsidR="005F4937">
                              <w:rPr>
                                <w:noProof/>
                                <w:sz w:val="16"/>
                                <w:szCs w:val="16"/>
                              </w:rPr>
                              <w:t>attending</w:t>
                            </w:r>
                            <w:r w:rsidR="00FE3B18" w:rsidRPr="00220A13">
                              <w:rPr>
                                <w:noProof/>
                                <w:sz w:val="16"/>
                                <w:szCs w:val="16"/>
                              </w:rPr>
                              <w:t xml:space="preserve"> these meetings.</w:t>
                            </w:r>
                          </w:p>
                          <w:p w:rsidR="00632929" w:rsidRPr="00220A13" w:rsidRDefault="00B22CC4" w:rsidP="00632929">
                            <w:pPr>
                              <w:numPr>
                                <w:ilvl w:val="0"/>
                                <w:numId w:val="14"/>
                              </w:numPr>
                              <w:autoSpaceDE w:val="0"/>
                              <w:autoSpaceDN w:val="0"/>
                              <w:adjustRightInd w:val="0"/>
                              <w:ind w:hanging="180"/>
                              <w:rPr>
                                <w:rFonts w:cs="Arial"/>
                                <w:sz w:val="16"/>
                                <w:szCs w:val="16"/>
                              </w:rPr>
                            </w:pPr>
                            <w:r w:rsidRPr="00220A13">
                              <w:rPr>
                                <w:noProof/>
                                <w:sz w:val="16"/>
                                <w:szCs w:val="16"/>
                              </w:rPr>
                              <w:t xml:space="preserve">   F</w:t>
                            </w:r>
                            <w:r w:rsidR="00FE3B18" w:rsidRPr="00220A13">
                              <w:rPr>
                                <w:noProof/>
                                <w:sz w:val="16"/>
                                <w:szCs w:val="16"/>
                              </w:rPr>
                              <w:t xml:space="preserve">ive Foster Family Agencies (FFAs), Aldea Children and Family Services, Aspiranet, Bienvenidos Children’s Center, Family Care Network, inc. and Lilliput Children’s Services, have been selected by CDSS to be early implementers of the RFA Program.  </w:t>
                            </w:r>
                            <w:r w:rsidR="00777EF2" w:rsidRPr="00220A13">
                              <w:rPr>
                                <w:noProof/>
                                <w:sz w:val="16"/>
                                <w:szCs w:val="16"/>
                              </w:rPr>
                              <w:t xml:space="preserve"> </w:t>
                            </w:r>
                            <w:r w:rsidR="00FE3B18" w:rsidRPr="00220A13">
                              <w:rPr>
                                <w:noProof/>
                                <w:sz w:val="16"/>
                                <w:szCs w:val="16"/>
                              </w:rPr>
                              <w:t xml:space="preserve">The providers are meeting with CDSS to problem solve, share progress, and to receive training and technical assistance. The goal is for the FFAs to pilot the process </w:t>
                            </w:r>
                            <w:r w:rsidR="00524F0D" w:rsidRPr="00220A13">
                              <w:rPr>
                                <w:noProof/>
                                <w:sz w:val="16"/>
                                <w:szCs w:val="16"/>
                              </w:rPr>
                              <w:t xml:space="preserve">beginning in </w:t>
                            </w:r>
                            <w:r w:rsidR="00FE3B18" w:rsidRPr="00220A13">
                              <w:rPr>
                                <w:noProof/>
                                <w:sz w:val="16"/>
                                <w:szCs w:val="16"/>
                              </w:rPr>
                              <w:t xml:space="preserve">August 2016. </w:t>
                            </w:r>
                            <w:r w:rsidR="00063FC1">
                              <w:rPr>
                                <w:noProof/>
                                <w:sz w:val="16"/>
                                <w:szCs w:val="16"/>
                              </w:rPr>
                              <w:t xml:space="preserve">Additional information about RFA </w:t>
                            </w:r>
                            <w:r w:rsidR="003C1E45" w:rsidRPr="00220A13">
                              <w:rPr>
                                <w:noProof/>
                                <w:sz w:val="16"/>
                                <w:szCs w:val="16"/>
                              </w:rPr>
                              <w:t>is on the CalSWEC website at</w:t>
                            </w:r>
                            <w:r w:rsidR="00460B10" w:rsidRPr="00220A13">
                              <w:rPr>
                                <w:sz w:val="16"/>
                                <w:szCs w:val="16"/>
                              </w:rPr>
                              <w:t xml:space="preserve"> </w:t>
                            </w:r>
                            <w:hyperlink r:id="rId31" w:history="1">
                              <w:r w:rsidR="00E7424B" w:rsidRPr="00220A13">
                                <w:rPr>
                                  <w:rStyle w:val="Hyperlink"/>
                                  <w:rFonts w:cs="Arial"/>
                                  <w:sz w:val="16"/>
                                  <w:szCs w:val="16"/>
                                </w:rPr>
                                <w:t>RFA Toolkit</w:t>
                              </w:r>
                            </w:hyperlink>
                            <w:r w:rsidR="00E7424B" w:rsidRPr="00220A13">
                              <w:rPr>
                                <w:rStyle w:val="Hyperlink"/>
                                <w:rFonts w:cs="Arial"/>
                                <w:sz w:val="16"/>
                                <w:szCs w:val="16"/>
                              </w:rPr>
                              <w:t xml:space="preserve"> </w:t>
                            </w:r>
                            <w:r w:rsidR="003C1E45" w:rsidRPr="00220A13">
                              <w:rPr>
                                <w:noProof/>
                                <w:sz w:val="16"/>
                                <w:szCs w:val="16"/>
                              </w:rPr>
                              <w:t xml:space="preserve">or </w:t>
                            </w:r>
                            <w:r w:rsidR="0087477A">
                              <w:rPr>
                                <w:noProof/>
                                <w:sz w:val="16"/>
                                <w:szCs w:val="16"/>
                              </w:rPr>
                              <w:t xml:space="preserve">by </w:t>
                            </w:r>
                            <w:r w:rsidR="003C1E45" w:rsidRPr="00220A13">
                              <w:rPr>
                                <w:noProof/>
                                <w:sz w:val="16"/>
                                <w:szCs w:val="16"/>
                              </w:rPr>
                              <w:t xml:space="preserve">email </w:t>
                            </w:r>
                            <w:r w:rsidR="0087477A">
                              <w:rPr>
                                <w:noProof/>
                                <w:sz w:val="16"/>
                                <w:szCs w:val="16"/>
                              </w:rPr>
                              <w:t xml:space="preserve">at </w:t>
                            </w:r>
                            <w:r w:rsidR="003C1E45" w:rsidRPr="00220A13">
                              <w:rPr>
                                <w:noProof/>
                                <w:sz w:val="16"/>
                                <w:szCs w:val="16"/>
                              </w:rPr>
                              <w:t>RFA@dss.ca.gov.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176.25pt;margin-top:96.3pt;width:330.7pt;height:258.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1BLgIAAFs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">
                <v:textbox>
                  <w:txbxContent>
                    <w:p w:rsidR="00632929" w:rsidRPr="00FE3B18" w:rsidRDefault="00725F84" w:rsidP="00632929">
                      <w:pPr>
                        <w:rPr>
                          <w:rFonts w:asciiTheme="majorHAnsi" w:hAnsiTheme="majorHAnsi"/>
                          <w:b/>
                          <w:noProof/>
                          <w:sz w:val="28"/>
                          <w:szCs w:val="28"/>
                        </w:rPr>
                      </w:pPr>
                      <w:r>
                        <w:rPr>
                          <w:rFonts w:asciiTheme="majorHAnsi" w:hAnsiTheme="majorHAnsi"/>
                          <w:b/>
                          <w:noProof/>
                          <w:sz w:val="28"/>
                          <w:szCs w:val="28"/>
                        </w:rPr>
                        <w:t>Resource Family Approval (RFA)</w:t>
                      </w:r>
                    </w:p>
                    <w:p w:rsidR="00632929" w:rsidRDefault="00632929" w:rsidP="00632929">
                      <w:pPr>
                        <w:rPr>
                          <w:noProof/>
                          <w:sz w:val="18"/>
                          <w:szCs w:val="18"/>
                        </w:rPr>
                      </w:pPr>
                    </w:p>
                    <w:p w:rsidR="00920347" w:rsidRPr="008C5FCB" w:rsidRDefault="00B22CC4" w:rsidP="00632929">
                      <w:pPr>
                        <w:rPr>
                          <w:noProof/>
                          <w:szCs w:val="17"/>
                        </w:rPr>
                      </w:pPr>
                      <w:r w:rsidRPr="008C5FCB">
                        <w:rPr>
                          <w:noProof/>
                          <w:szCs w:val="17"/>
                        </w:rPr>
                        <w:t xml:space="preserve">   </w:t>
                      </w:r>
                      <w:r w:rsidR="00856724" w:rsidRPr="008C5FCB">
                        <w:rPr>
                          <w:noProof/>
                          <w:szCs w:val="17"/>
                        </w:rPr>
                        <w:t>An essential component of CCR is t</w:t>
                      </w:r>
                      <w:r w:rsidR="00FE3B18" w:rsidRPr="008C5FCB">
                        <w:rPr>
                          <w:noProof/>
                          <w:szCs w:val="17"/>
                        </w:rPr>
                        <w:t xml:space="preserve">he </w:t>
                      </w:r>
                      <w:r w:rsidR="00725F84" w:rsidRPr="008C5FCB">
                        <w:rPr>
                          <w:noProof/>
                          <w:szCs w:val="17"/>
                        </w:rPr>
                        <w:t xml:space="preserve">Resource Family Approval </w:t>
                      </w:r>
                      <w:r w:rsidR="00920347" w:rsidRPr="008C5FCB">
                        <w:rPr>
                          <w:noProof/>
                          <w:szCs w:val="17"/>
                        </w:rPr>
                        <w:t>program, whose goals is the implementation of a streamlined, unified family-friendly approach to developing home-based placements for children in the Child Welfare and Probation systems. All new resource families in California will participate in RFA effective 1.1/17.</w:t>
                      </w:r>
                      <w:r w:rsidR="00725F84" w:rsidRPr="008C5FCB">
                        <w:rPr>
                          <w:noProof/>
                          <w:szCs w:val="17"/>
                        </w:rPr>
                        <w:t>(RFA)</w:t>
                      </w:r>
                    </w:p>
                    <w:p w:rsidR="008C5FCB" w:rsidRPr="008C5FCB" w:rsidRDefault="00920347" w:rsidP="00632929">
                      <w:pPr>
                        <w:rPr>
                          <w:noProof/>
                          <w:szCs w:val="17"/>
                        </w:rPr>
                      </w:pPr>
                      <w:r w:rsidRPr="008C5FCB">
                        <w:rPr>
                          <w:noProof/>
                          <w:szCs w:val="17"/>
                        </w:rPr>
                        <w:t xml:space="preserve">  RFA Implementation is guided by</w:t>
                      </w:r>
                      <w:r w:rsidR="00725F84" w:rsidRPr="008C5FCB">
                        <w:rPr>
                          <w:noProof/>
                          <w:szCs w:val="17"/>
                        </w:rPr>
                        <w:t xml:space="preserve"> </w:t>
                      </w:r>
                      <w:r w:rsidR="00FE3B18" w:rsidRPr="008C5FCB">
                        <w:rPr>
                          <w:noProof/>
                          <w:szCs w:val="17"/>
                        </w:rPr>
                        <w:t>Written Directives</w:t>
                      </w:r>
                      <w:r w:rsidR="0095692C" w:rsidRPr="008C5FCB">
                        <w:rPr>
                          <w:noProof/>
                          <w:szCs w:val="17"/>
                        </w:rPr>
                        <w:t xml:space="preserve">, </w:t>
                      </w:r>
                      <w:r w:rsidRPr="008C5FCB">
                        <w:rPr>
                          <w:noProof/>
                          <w:szCs w:val="17"/>
                        </w:rPr>
                        <w:t xml:space="preserve">and the most recent release, </w:t>
                      </w:r>
                      <w:r w:rsidR="0095692C" w:rsidRPr="008C5FCB">
                        <w:rPr>
                          <w:noProof/>
                          <w:szCs w:val="17"/>
                        </w:rPr>
                        <w:t xml:space="preserve">Version 2.1 </w:t>
                      </w:r>
                      <w:r w:rsidR="00063FC1">
                        <w:rPr>
                          <w:noProof/>
                          <w:szCs w:val="17"/>
                        </w:rPr>
                        <w:t xml:space="preserve">is </w:t>
                      </w:r>
                      <w:r w:rsidR="00FE3B18" w:rsidRPr="008C5FCB">
                        <w:rPr>
                          <w:noProof/>
                          <w:szCs w:val="17"/>
                        </w:rPr>
                        <w:t>posted on the RFA w</w:t>
                      </w:r>
                      <w:r w:rsidR="003C1E45" w:rsidRPr="008C5FCB">
                        <w:rPr>
                          <w:noProof/>
                          <w:szCs w:val="17"/>
                        </w:rPr>
                        <w:t xml:space="preserve">ebsite.  </w:t>
                      </w:r>
                      <w:r w:rsidR="00FE3B18" w:rsidRPr="008C5FCB">
                        <w:rPr>
                          <w:noProof/>
                          <w:szCs w:val="17"/>
                        </w:rPr>
                        <w:t>Version 3 will be release</w:t>
                      </w:r>
                      <w:r w:rsidR="00524F0D" w:rsidRPr="008C5FCB">
                        <w:rPr>
                          <w:noProof/>
                          <w:szCs w:val="17"/>
                        </w:rPr>
                        <w:t>d</w:t>
                      </w:r>
                      <w:r w:rsidR="00FE3B18" w:rsidRPr="008C5FCB">
                        <w:rPr>
                          <w:noProof/>
                          <w:szCs w:val="17"/>
                        </w:rPr>
                        <w:t xml:space="preserve"> </w:t>
                      </w:r>
                      <w:r w:rsidR="003C1E45" w:rsidRPr="008C5FCB">
                        <w:rPr>
                          <w:noProof/>
                          <w:szCs w:val="17"/>
                        </w:rPr>
                        <w:t>in July 2016</w:t>
                      </w:r>
                      <w:r w:rsidR="008C5FCB" w:rsidRPr="008C5FCB">
                        <w:rPr>
                          <w:noProof/>
                          <w:szCs w:val="17"/>
                        </w:rPr>
                        <w:t xml:space="preserve"> and a</w:t>
                      </w:r>
                      <w:r w:rsidR="00524F0D" w:rsidRPr="008C5FCB">
                        <w:rPr>
                          <w:noProof/>
                          <w:szCs w:val="17"/>
                        </w:rPr>
                        <w:t>n</w:t>
                      </w:r>
                      <w:r w:rsidR="00FE3B18" w:rsidRPr="008C5FCB">
                        <w:rPr>
                          <w:noProof/>
                          <w:szCs w:val="17"/>
                        </w:rPr>
                        <w:t xml:space="preserve"> All County Letter with more detailed information regarding the submission of implementation plans, CWS/CMS instructions, social worker competencies and other information will be pro</w:t>
                      </w:r>
                      <w:r w:rsidR="00524F0D" w:rsidRPr="008C5FCB">
                        <w:rPr>
                          <w:noProof/>
                          <w:szCs w:val="17"/>
                        </w:rPr>
                        <w:t>vided to stakeholders in July</w:t>
                      </w:r>
                      <w:r w:rsidR="00FE3B18" w:rsidRPr="008C5FCB">
                        <w:rPr>
                          <w:noProof/>
                          <w:szCs w:val="17"/>
                        </w:rPr>
                        <w:t xml:space="preserve"> 2016. The template for the implementation pl</w:t>
                      </w:r>
                      <w:r w:rsidR="0095692C" w:rsidRPr="008C5FCB">
                        <w:rPr>
                          <w:noProof/>
                          <w:szCs w:val="17"/>
                        </w:rPr>
                        <w:t>an has been updated and availa</w:t>
                      </w:r>
                      <w:r w:rsidR="00FE3B18" w:rsidRPr="008C5FCB">
                        <w:rPr>
                          <w:noProof/>
                          <w:szCs w:val="17"/>
                        </w:rPr>
                        <w:t xml:space="preserve">ble on the </w:t>
                      </w:r>
                      <w:r w:rsidR="00524F0D" w:rsidRPr="008C5FCB">
                        <w:rPr>
                          <w:noProof/>
                          <w:szCs w:val="17"/>
                        </w:rPr>
                        <w:t xml:space="preserve">CDSS </w:t>
                      </w:r>
                      <w:r w:rsidR="00FE3B18" w:rsidRPr="008C5FCB">
                        <w:rPr>
                          <w:noProof/>
                          <w:szCs w:val="17"/>
                        </w:rPr>
                        <w:t xml:space="preserve">RFA website.  </w:t>
                      </w:r>
                      <w:r w:rsidR="00A9261F" w:rsidRPr="008C5FCB">
                        <w:rPr>
                          <w:noProof/>
                          <w:szCs w:val="17"/>
                        </w:rPr>
                        <w:t xml:space="preserve"> </w:t>
                      </w:r>
                    </w:p>
                    <w:p w:rsidR="00632929" w:rsidRPr="00220A13" w:rsidRDefault="008C5FCB" w:rsidP="008C5FCB">
                      <w:pPr>
                        <w:pStyle w:val="ListParagraph"/>
                        <w:numPr>
                          <w:ilvl w:val="0"/>
                          <w:numId w:val="17"/>
                        </w:numPr>
                        <w:ind w:left="360"/>
                        <w:rPr>
                          <w:noProof/>
                          <w:sz w:val="16"/>
                          <w:szCs w:val="16"/>
                        </w:rPr>
                      </w:pPr>
                      <w:r w:rsidRPr="00220A13">
                        <w:rPr>
                          <w:noProof/>
                          <w:sz w:val="16"/>
                          <w:szCs w:val="16"/>
                        </w:rPr>
                        <w:t>Counties are being supported by m</w:t>
                      </w:r>
                      <w:r w:rsidR="00FE3B18" w:rsidRPr="00220A13">
                        <w:rPr>
                          <w:noProof/>
                          <w:sz w:val="16"/>
                          <w:szCs w:val="16"/>
                        </w:rPr>
                        <w:t>ont</w:t>
                      </w:r>
                      <w:r w:rsidR="00A9261F" w:rsidRPr="00220A13">
                        <w:rPr>
                          <w:noProof/>
                          <w:sz w:val="16"/>
                          <w:szCs w:val="16"/>
                        </w:rPr>
                        <w:t>h</w:t>
                      </w:r>
                      <w:r w:rsidR="00FE3B18" w:rsidRPr="00220A13">
                        <w:rPr>
                          <w:noProof/>
                          <w:sz w:val="16"/>
                          <w:szCs w:val="16"/>
                        </w:rPr>
                        <w:t xml:space="preserve">ly implementation workgroup meetings  </w:t>
                      </w:r>
                      <w:r w:rsidRPr="00220A13">
                        <w:rPr>
                          <w:noProof/>
                          <w:sz w:val="16"/>
                          <w:szCs w:val="16"/>
                        </w:rPr>
                        <w:t xml:space="preserve">for the </w:t>
                      </w:r>
                      <w:r w:rsidR="00FE3B18" w:rsidRPr="00220A13">
                        <w:rPr>
                          <w:noProof/>
                          <w:sz w:val="16"/>
                          <w:szCs w:val="16"/>
                        </w:rPr>
                        <w:t xml:space="preserve">early implementing counties </w:t>
                      </w:r>
                      <w:r w:rsidR="00220A13">
                        <w:rPr>
                          <w:noProof/>
                          <w:sz w:val="16"/>
                          <w:szCs w:val="16"/>
                        </w:rPr>
                        <w:t>in addition to r</w:t>
                      </w:r>
                      <w:r w:rsidR="00FE3B18" w:rsidRPr="00220A13">
                        <w:rPr>
                          <w:noProof/>
                          <w:sz w:val="16"/>
                          <w:szCs w:val="16"/>
                        </w:rPr>
                        <w:t xml:space="preserve">egional CWDA meetings </w:t>
                      </w:r>
                      <w:r w:rsidR="00220A13">
                        <w:rPr>
                          <w:noProof/>
                          <w:sz w:val="16"/>
                          <w:szCs w:val="16"/>
                        </w:rPr>
                        <w:t xml:space="preserve">that </w:t>
                      </w:r>
                      <w:r w:rsidR="00FE3B18" w:rsidRPr="00220A13">
                        <w:rPr>
                          <w:noProof/>
                          <w:sz w:val="16"/>
                          <w:szCs w:val="16"/>
                        </w:rPr>
                        <w:t>provide more detailed technical assistance on the county implementation plans</w:t>
                      </w:r>
                      <w:r w:rsidR="00220A13">
                        <w:rPr>
                          <w:noProof/>
                          <w:sz w:val="16"/>
                          <w:szCs w:val="16"/>
                        </w:rPr>
                        <w:t xml:space="preserve"> to the counties that have not yet implemented RFA</w:t>
                      </w:r>
                      <w:r w:rsidR="00FE3B18" w:rsidRPr="00220A13">
                        <w:rPr>
                          <w:noProof/>
                          <w:sz w:val="16"/>
                          <w:szCs w:val="16"/>
                        </w:rPr>
                        <w:t xml:space="preserve">.  </w:t>
                      </w:r>
                      <w:r w:rsidR="00220A13">
                        <w:rPr>
                          <w:noProof/>
                          <w:sz w:val="16"/>
                          <w:szCs w:val="16"/>
                        </w:rPr>
                        <w:t xml:space="preserve">Child Welfare and </w:t>
                      </w:r>
                      <w:r w:rsidR="00FE3B18" w:rsidRPr="00220A13">
                        <w:rPr>
                          <w:noProof/>
                          <w:sz w:val="16"/>
                          <w:szCs w:val="16"/>
                        </w:rPr>
                        <w:t xml:space="preserve">Probation staff are welcome </w:t>
                      </w:r>
                      <w:r w:rsidR="005F4937">
                        <w:rPr>
                          <w:noProof/>
                          <w:sz w:val="16"/>
                          <w:szCs w:val="16"/>
                        </w:rPr>
                        <w:t>attending</w:t>
                      </w:r>
                      <w:r w:rsidR="00FE3B18" w:rsidRPr="00220A13">
                        <w:rPr>
                          <w:noProof/>
                          <w:sz w:val="16"/>
                          <w:szCs w:val="16"/>
                        </w:rPr>
                        <w:t xml:space="preserve"> these meetings.</w:t>
                      </w:r>
                    </w:p>
                    <w:p w:rsidR="00632929" w:rsidRPr="00220A13" w:rsidRDefault="00B22CC4" w:rsidP="00632929">
                      <w:pPr>
                        <w:numPr>
                          <w:ilvl w:val="0"/>
                          <w:numId w:val="14"/>
                        </w:numPr>
                        <w:autoSpaceDE w:val="0"/>
                        <w:autoSpaceDN w:val="0"/>
                        <w:adjustRightInd w:val="0"/>
                        <w:ind w:hanging="180"/>
                        <w:rPr>
                          <w:rFonts w:cs="Arial"/>
                          <w:sz w:val="16"/>
                          <w:szCs w:val="16"/>
                        </w:rPr>
                      </w:pPr>
                      <w:r w:rsidRPr="00220A13">
                        <w:rPr>
                          <w:noProof/>
                          <w:sz w:val="16"/>
                          <w:szCs w:val="16"/>
                        </w:rPr>
                        <w:t xml:space="preserve">   F</w:t>
                      </w:r>
                      <w:r w:rsidR="00FE3B18" w:rsidRPr="00220A13">
                        <w:rPr>
                          <w:noProof/>
                          <w:sz w:val="16"/>
                          <w:szCs w:val="16"/>
                        </w:rPr>
                        <w:t xml:space="preserve">ive Foster Family Agencies (FFAs), Aldea Children and Family Services, Aspiranet, Bienvenidos Children’s Center, Family Care Network, inc. and Lilliput Children’s Services, have been selected by CDSS to be early implementers of the RFA Program.  </w:t>
                      </w:r>
                      <w:r w:rsidR="00777EF2" w:rsidRPr="00220A13">
                        <w:rPr>
                          <w:noProof/>
                          <w:sz w:val="16"/>
                          <w:szCs w:val="16"/>
                        </w:rPr>
                        <w:t xml:space="preserve"> </w:t>
                      </w:r>
                      <w:r w:rsidR="00FE3B18" w:rsidRPr="00220A13">
                        <w:rPr>
                          <w:noProof/>
                          <w:sz w:val="16"/>
                          <w:szCs w:val="16"/>
                        </w:rPr>
                        <w:t xml:space="preserve">The providers are meeting with CDSS to problem solve, share progress, and to receive training and technical assistance. The goal is for the FFAs to pilot the process </w:t>
                      </w:r>
                      <w:r w:rsidR="00524F0D" w:rsidRPr="00220A13">
                        <w:rPr>
                          <w:noProof/>
                          <w:sz w:val="16"/>
                          <w:szCs w:val="16"/>
                        </w:rPr>
                        <w:t xml:space="preserve">beginning in </w:t>
                      </w:r>
                      <w:r w:rsidR="00FE3B18" w:rsidRPr="00220A13">
                        <w:rPr>
                          <w:noProof/>
                          <w:sz w:val="16"/>
                          <w:szCs w:val="16"/>
                        </w:rPr>
                        <w:t xml:space="preserve">August 2016. </w:t>
                      </w:r>
                      <w:r w:rsidR="00063FC1">
                        <w:rPr>
                          <w:noProof/>
                          <w:sz w:val="16"/>
                          <w:szCs w:val="16"/>
                        </w:rPr>
                        <w:t xml:space="preserve">Additional information about RFA </w:t>
                      </w:r>
                      <w:r w:rsidR="003C1E45" w:rsidRPr="00220A13">
                        <w:rPr>
                          <w:noProof/>
                          <w:sz w:val="16"/>
                          <w:szCs w:val="16"/>
                        </w:rPr>
                        <w:t>is on the CalSWEC website at</w:t>
                      </w:r>
                      <w:r w:rsidR="00460B10" w:rsidRPr="00220A13">
                        <w:rPr>
                          <w:sz w:val="16"/>
                          <w:szCs w:val="16"/>
                        </w:rPr>
                        <w:t xml:space="preserve"> </w:t>
                      </w:r>
                      <w:hyperlink r:id="rId32" w:history="1">
                        <w:r w:rsidR="00E7424B" w:rsidRPr="00220A13">
                          <w:rPr>
                            <w:rStyle w:val="Hyperlink"/>
                            <w:rFonts w:cs="Arial"/>
                            <w:sz w:val="16"/>
                            <w:szCs w:val="16"/>
                          </w:rPr>
                          <w:t>RFA Toolkit</w:t>
                        </w:r>
                      </w:hyperlink>
                      <w:r w:rsidR="00E7424B" w:rsidRPr="00220A13">
                        <w:rPr>
                          <w:rStyle w:val="Hyperlink"/>
                          <w:rFonts w:cs="Arial"/>
                          <w:sz w:val="16"/>
                          <w:szCs w:val="16"/>
                        </w:rPr>
                        <w:t xml:space="preserve"> </w:t>
                      </w:r>
                      <w:r w:rsidR="003C1E45" w:rsidRPr="00220A13">
                        <w:rPr>
                          <w:noProof/>
                          <w:sz w:val="16"/>
                          <w:szCs w:val="16"/>
                        </w:rPr>
                        <w:t xml:space="preserve">or </w:t>
                      </w:r>
                      <w:r w:rsidR="0087477A">
                        <w:rPr>
                          <w:noProof/>
                          <w:sz w:val="16"/>
                          <w:szCs w:val="16"/>
                        </w:rPr>
                        <w:t xml:space="preserve">by </w:t>
                      </w:r>
                      <w:r w:rsidR="003C1E45" w:rsidRPr="00220A13">
                        <w:rPr>
                          <w:noProof/>
                          <w:sz w:val="16"/>
                          <w:szCs w:val="16"/>
                        </w:rPr>
                        <w:t xml:space="preserve">email </w:t>
                      </w:r>
                      <w:r w:rsidR="0087477A">
                        <w:rPr>
                          <w:noProof/>
                          <w:sz w:val="16"/>
                          <w:szCs w:val="16"/>
                        </w:rPr>
                        <w:t xml:space="preserve">at </w:t>
                      </w:r>
                      <w:r w:rsidR="003C1E45" w:rsidRPr="00220A13">
                        <w:rPr>
                          <w:noProof/>
                          <w:sz w:val="16"/>
                          <w:szCs w:val="16"/>
                        </w:rPr>
                        <w:t>RFA@dss.ca.gov.</w:t>
                      </w:r>
                    </w:p>
                  </w:txbxContent>
                </v:textbox>
              </v:shape>
            </w:pict>
          </mc:Fallback>
        </mc:AlternateContent>
      </w:r>
      <w:r>
        <w:rPr>
          <w:noProof/>
        </w:rPr>
        <mc:AlternateContent>
          <mc:Choice Requires="wps">
            <w:drawing>
              <wp:anchor distT="0" distB="0" distL="114300" distR="114300" simplePos="0" relativeHeight="251726848" behindDoc="0" locked="1" layoutInCell="0" allowOverlap="1">
                <wp:simplePos x="0" y="0"/>
                <wp:positionH relativeFrom="page">
                  <wp:posOffset>762000</wp:posOffset>
                </wp:positionH>
                <wp:positionV relativeFrom="page">
                  <wp:posOffset>523875</wp:posOffset>
                </wp:positionV>
                <wp:extent cx="2219325" cy="274320"/>
                <wp:effectExtent l="0" t="0" r="47625" b="49530"/>
                <wp:wrapNone/>
                <wp:docPr id="23"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7432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60pt;margin-top:41.25pt;width:174.75pt;height:21.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" o:allowincell="f" fillcolor="#c2d69b [1942]" strokecolor="#9bbb59 [3206]" strokeweight="1pt">
                <v:fill color2="#9bbb59 [3206]" focus="50%" type="gradient"/>
                <v:shadow on="t" color="#4e6128 [1606]" offset="1pt"/>
                <w10:wrap anchorx="page" anchory="page"/>
                <w10:anchorlock/>
              </v:rect>
            </w:pict>
          </mc:Fallback>
        </mc:AlternateContent>
      </w:r>
      <w:r w:rsidR="00DB33EF">
        <w:br w:type="page"/>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3154"/>
        <w:gridCol w:w="3083"/>
        <w:gridCol w:w="3394"/>
        <w:gridCol w:w="125"/>
      </w:tblGrid>
      <w:tr w:rsidR="006C27A5" w:rsidTr="004F2C9E">
        <w:trPr>
          <w:gridAfter w:val="1"/>
          <w:wAfter w:w="125" w:type="dxa"/>
          <w:trHeight w:hRule="exact" w:val="576"/>
          <w:jc w:val="center"/>
        </w:trPr>
        <w:tc>
          <w:tcPr>
            <w:tcW w:w="9631" w:type="dxa"/>
            <w:gridSpan w:val="3"/>
            <w:shd w:val="clear" w:color="auto" w:fill="auto"/>
            <w:vAlign w:val="bottom"/>
          </w:tcPr>
          <w:p w:rsidR="006C27A5" w:rsidRDefault="003D1C2B" w:rsidP="007B2C8F">
            <w:pPr>
              <w:pStyle w:val="PageNumber-Right"/>
              <w:ind w:right="-251"/>
            </w:pPr>
            <w:r>
              <w:rPr>
                <w:noProof/>
              </w:rPr>
              <w:lastRenderedPageBreak/>
              <mc:AlternateContent>
                <mc:Choice Requires="wps">
                  <w:drawing>
                    <wp:anchor distT="0" distB="0" distL="114300" distR="114300" simplePos="0" relativeHeight="251636730" behindDoc="0" locked="0" layoutInCell="0" allowOverlap="1">
                      <wp:simplePos x="0" y="0"/>
                      <wp:positionH relativeFrom="page">
                        <wp:posOffset>516255</wp:posOffset>
                      </wp:positionH>
                      <wp:positionV relativeFrom="page">
                        <wp:posOffset>676275</wp:posOffset>
                      </wp:positionV>
                      <wp:extent cx="4405630" cy="9315450"/>
                      <wp:effectExtent l="0" t="0" r="0" b="0"/>
                      <wp:wrapNone/>
                      <wp:docPr id="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931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367E00" w:rsidRDefault="00367E00" w:rsidP="00495B59">
                                  <w:pPr>
                                    <w:pStyle w:val="NewletterBodyText"/>
                                    <w:ind w:left="0"/>
                                  </w:pPr>
                                  <w:r>
                                    <w:t>The following Frequently Asked Questions have been g</w:t>
                                  </w:r>
                                  <w:r w:rsidR="00305B1D">
                                    <w:t xml:space="preserve">athered from the CCR email box and </w:t>
                                  </w:r>
                                  <w:r>
                                    <w:t xml:space="preserve">questions asked at CCR workgroups or presentations. The list will be updated </w:t>
                                  </w:r>
                                  <w:r w:rsidR="00305B1D">
                                    <w:t xml:space="preserve">on a continuous basis </w:t>
                                  </w:r>
                                  <w:r>
                                    <w:t>and will be listed on the CDSS internet page.</w:t>
                                  </w:r>
                                </w:p>
                                <w:p w:rsidR="00367E00" w:rsidRDefault="00006A51" w:rsidP="00495B59">
                                  <w:pPr>
                                    <w:pStyle w:val="NewletterBodyText"/>
                                    <w:ind w:left="0"/>
                                  </w:pPr>
                                  <w:r>
                                    <w:rPr>
                                      <w:b/>
                                    </w:rPr>
                                    <w:t xml:space="preserve">     </w:t>
                                  </w:r>
                                  <w:r w:rsidR="00367E00" w:rsidRPr="00006A51">
                                    <w:rPr>
                                      <w:b/>
                                    </w:rPr>
                                    <w:t>Q1:</w:t>
                                  </w:r>
                                  <w:r w:rsidR="00367E00">
                                    <w:t xml:space="preserve">  </w:t>
                                  </w:r>
                                  <w:r w:rsidR="00DE16AD">
                                    <w:t>Once the STRTPs have transitioned January 1, 2017, how long is “short term” considered? I have heard that the period is six months.</w:t>
                                  </w:r>
                                </w:p>
                                <w:p w:rsidR="00367E00" w:rsidRPr="00EF5A2F" w:rsidRDefault="00006A51" w:rsidP="00495B59">
                                  <w:pPr>
                                    <w:pStyle w:val="NewletterBodyText"/>
                                    <w:ind w:left="0"/>
                                    <w:rPr>
                                      <w:szCs w:val="17"/>
                                    </w:rPr>
                                  </w:pPr>
                                  <w:r>
                                    <w:rPr>
                                      <w:b/>
                                    </w:rPr>
                                    <w:t xml:space="preserve">     </w:t>
                                  </w:r>
                                  <w:r w:rsidR="00367E00" w:rsidRPr="00491C4E">
                                    <w:rPr>
                                      <w:b/>
                                    </w:rPr>
                                    <w:t>A:</w:t>
                                  </w:r>
                                  <w:r w:rsidR="00367E00">
                                    <w:t xml:space="preserve">  </w:t>
                                  </w:r>
                                  <w:r w:rsidR="00DE16AD">
                                    <w:t xml:space="preserve">The amount of time a child/youth is in the STRTP is based upon an assessment of the child or youth’s needs.  Some placements will require additional time based upon youth completing specialized programs.  The placement should be assessed at six months and a process will be developed for county review and signature authority for extending </w:t>
                                  </w:r>
                                  <w:r w:rsidR="00DE16AD" w:rsidRPr="00EF5A2F">
                                    <w:rPr>
                                      <w:szCs w:val="17"/>
                                    </w:rPr>
                                    <w:t>placements.</w:t>
                                  </w:r>
                                </w:p>
                                <w:p w:rsidR="00466A72" w:rsidRDefault="00006A51" w:rsidP="00466A72">
                                  <w:pPr>
                                    <w:pStyle w:val="newletterbodytext0"/>
                                    <w:rPr>
                                      <w:rFonts w:asciiTheme="minorHAnsi" w:hAnsiTheme="minorHAnsi"/>
                                      <w:sz w:val="17"/>
                                      <w:szCs w:val="17"/>
                                    </w:rPr>
                                  </w:pPr>
                                  <w:r w:rsidRPr="00EF5A2F">
                                    <w:rPr>
                                      <w:rFonts w:asciiTheme="minorHAnsi" w:hAnsiTheme="minorHAnsi"/>
                                      <w:b/>
                                      <w:sz w:val="17"/>
                                      <w:szCs w:val="17"/>
                                    </w:rPr>
                                    <w:t xml:space="preserve">     </w:t>
                                  </w:r>
                                  <w:r w:rsidR="00367E00" w:rsidRPr="00EF5A2F">
                                    <w:rPr>
                                      <w:rFonts w:asciiTheme="minorHAnsi" w:hAnsiTheme="minorHAnsi"/>
                                      <w:b/>
                                      <w:sz w:val="17"/>
                                      <w:szCs w:val="17"/>
                                    </w:rPr>
                                    <w:t>Q2:</w:t>
                                  </w:r>
                                  <w:r w:rsidR="00EF5A2F" w:rsidRPr="00EF5A2F">
                                    <w:rPr>
                                      <w:rFonts w:asciiTheme="minorHAnsi" w:hAnsiTheme="minorHAnsi"/>
                                      <w:sz w:val="17"/>
                                      <w:szCs w:val="17"/>
                                    </w:rPr>
                                    <w:t xml:space="preserve">   Is it a requirement for an FFA to contract to provide Mental Health Services?</w:t>
                                  </w:r>
                                  <w:r w:rsidR="00466A72">
                                    <w:rPr>
                                      <w:rFonts w:asciiTheme="minorHAnsi" w:hAnsiTheme="minorHAnsi"/>
                                      <w:sz w:val="17"/>
                                      <w:szCs w:val="17"/>
                                    </w:rPr>
                                    <w:t xml:space="preserve"> </w:t>
                                  </w:r>
                                </w:p>
                                <w:p w:rsidR="00367E00" w:rsidRPr="00EF5A2F" w:rsidRDefault="00466A72" w:rsidP="00466A72">
                                  <w:pPr>
                                    <w:pStyle w:val="newletterbodytext0"/>
                                    <w:rPr>
                                      <w:rFonts w:asciiTheme="minorHAnsi" w:hAnsiTheme="minorHAnsi"/>
                                      <w:sz w:val="17"/>
                                      <w:szCs w:val="17"/>
                                    </w:rPr>
                                  </w:pPr>
                                  <w:r>
                                    <w:rPr>
                                      <w:rFonts w:asciiTheme="minorHAnsi" w:hAnsiTheme="minorHAnsi"/>
                                      <w:sz w:val="17"/>
                                      <w:szCs w:val="17"/>
                                    </w:rPr>
                                    <w:t xml:space="preserve">     </w:t>
                                  </w:r>
                                  <w:r w:rsidR="00EF5A2F" w:rsidRPr="00EF5A2F">
                                    <w:rPr>
                                      <w:rFonts w:asciiTheme="minorHAnsi" w:hAnsiTheme="minorHAnsi"/>
                                      <w:b/>
                                      <w:bCs/>
                                      <w:sz w:val="17"/>
                                      <w:szCs w:val="17"/>
                                    </w:rPr>
                                    <w:t>A:</w:t>
                                  </w:r>
                                  <w:r w:rsidR="00EF5A2F" w:rsidRPr="00EF5A2F">
                                    <w:rPr>
                                      <w:rFonts w:asciiTheme="minorHAnsi" w:hAnsiTheme="minorHAnsi"/>
                                      <w:sz w:val="17"/>
                                      <w:szCs w:val="17"/>
                                    </w:rPr>
                                    <w:t>  No, it is not necessary for an FFA to contract to provide Mental Health Services. But FFAs must either provide or arrange for Mental Health Services to occur. The FFA must demonstrate a relationship with those available services to ensure the child or youth has access to the needed services. If you would like to become a provider of Mental Health Services or have a TFC program, you will need to be Medi-Cal Certifie</w:t>
                                  </w:r>
                                  <w:r w:rsidR="0087477A">
                                    <w:rPr>
                                      <w:rFonts w:asciiTheme="minorHAnsi" w:hAnsiTheme="minorHAnsi"/>
                                      <w:sz w:val="17"/>
                                      <w:szCs w:val="17"/>
                                    </w:rPr>
                                    <w:t>d and have a Contract with the Mental Health P</w:t>
                                  </w:r>
                                  <w:r w:rsidR="00EF5A2F" w:rsidRPr="00EF5A2F">
                                    <w:rPr>
                                      <w:rFonts w:asciiTheme="minorHAnsi" w:hAnsiTheme="minorHAnsi"/>
                                      <w:sz w:val="17"/>
                                      <w:szCs w:val="17"/>
                                    </w:rPr>
                                    <w:t>lan (MHP). Stay tuned for more information regarding the process.</w:t>
                                  </w:r>
                                  <w:r w:rsidR="00EF5A2F" w:rsidRPr="00EF5A2F">
                                    <w:rPr>
                                      <w:rFonts w:asciiTheme="minorHAnsi" w:hAnsiTheme="minorHAnsi"/>
                                      <w:noProof/>
                                      <w:sz w:val="17"/>
                                      <w:szCs w:val="17"/>
                                    </w:rPr>
                                    <w:drawing>
                                      <wp:inline distT="0" distB="0" distL="0" distR="0" wp14:anchorId="54DF90E4" wp14:editId="1FC65F9C">
                                        <wp:extent cx="4051935" cy="38407"/>
                                        <wp:effectExtent l="1905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4051935" cy="38407"/>
                                                </a:xfrm>
                                                <a:prstGeom prst="rect">
                                                  <a:avLst/>
                                                </a:prstGeom>
                                                <a:noFill/>
                                                <a:ln w="9525">
                                                  <a:noFill/>
                                                  <a:miter lim="800000"/>
                                                  <a:headEnd/>
                                                  <a:tailEnd/>
                                                </a:ln>
                                              </pic:spPr>
                                            </pic:pic>
                                          </a:graphicData>
                                        </a:graphic>
                                      </wp:inline>
                                    </w:drawing>
                                  </w:r>
                                </w:p>
                                <w:p w:rsidR="00367E00" w:rsidRDefault="00367E00" w:rsidP="00006A51">
                                  <w:pPr>
                                    <w:pStyle w:val="NewletterBodyText"/>
                                  </w:pPr>
                                  <w:r w:rsidRPr="00EF5A2F">
                                    <w:rPr>
                                      <w:b/>
                                      <w:szCs w:val="17"/>
                                    </w:rPr>
                                    <w:t>Q3:</w:t>
                                  </w:r>
                                  <w:r w:rsidRPr="00EF5A2F">
                                    <w:rPr>
                                      <w:szCs w:val="17"/>
                                    </w:rPr>
                                    <w:t xml:space="preserve">  </w:t>
                                  </w:r>
                                  <w:r w:rsidR="00DE16AD" w:rsidRPr="00EF5A2F">
                                    <w:rPr>
                                      <w:szCs w:val="17"/>
                                    </w:rPr>
                                    <w:t>Will the out-of-state group homes be required to transition</w:t>
                                  </w:r>
                                  <w:r w:rsidR="00DE16AD">
                                    <w:t xml:space="preserve"> to STRTPs?</w:t>
                                  </w:r>
                                </w:p>
                                <w:p w:rsidR="00D3117A" w:rsidRPr="00495B59" w:rsidRDefault="00006A51" w:rsidP="00495B59">
                                  <w:pPr>
                                    <w:pStyle w:val="NewletterBodyText"/>
                                    <w:ind w:left="0"/>
                                  </w:pPr>
                                  <w:r>
                                    <w:rPr>
                                      <w:b/>
                                    </w:rPr>
                                    <w:t xml:space="preserve">     </w:t>
                                  </w:r>
                                  <w:r w:rsidR="00367E00" w:rsidRPr="00491C4E">
                                    <w:rPr>
                                      <w:b/>
                                    </w:rPr>
                                    <w:t>A:</w:t>
                                  </w:r>
                                  <w:r w:rsidR="00594AAC">
                                    <w:t xml:space="preserve">  </w:t>
                                  </w:r>
                                  <w:r w:rsidR="00DE16AD">
                                    <w:t>Yes, the out-of-state group homes are required to follow the same requirements and standards under AB4</w:t>
                                  </w:r>
                                  <w:r w:rsidR="00723A8F">
                                    <w:t>03</w:t>
                                  </w:r>
                                  <w:r w:rsidR="00EF5A2F">
                                    <w:rPr>
                                      <w:noProof/>
                                    </w:rPr>
                                    <w:drawing>
                                      <wp:inline distT="0" distB="0" distL="0" distR="0" wp14:anchorId="184EA2EA" wp14:editId="1BCCAA2D">
                                        <wp:extent cx="4051935" cy="38407"/>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4051935" cy="38407"/>
                                                </a:xfrm>
                                                <a:prstGeom prst="rect">
                                                  <a:avLst/>
                                                </a:prstGeom>
                                                <a:noFill/>
                                                <a:ln w="9525">
                                                  <a:noFill/>
                                                  <a:miter lim="800000"/>
                                                  <a:headEnd/>
                                                  <a:tailEnd/>
                                                </a:ln>
                                              </pic:spPr>
                                            </pic:pic>
                                          </a:graphicData>
                                        </a:graphic>
                                      </wp:inline>
                                    </w:drawing>
                                  </w:r>
                                </w:p>
                                <w:p w:rsidR="00DE16AD" w:rsidRDefault="00006A51" w:rsidP="00006A51">
                                  <w:pPr>
                                    <w:pStyle w:val="NewletterBodyText"/>
                                    <w:spacing w:after="0"/>
                                    <w:ind w:left="0"/>
                                    <w:rPr>
                                      <w:szCs w:val="17"/>
                                    </w:rPr>
                                  </w:pPr>
                                  <w:r>
                                    <w:rPr>
                                      <w:b/>
                                      <w:szCs w:val="17"/>
                                    </w:rPr>
                                    <w:t xml:space="preserve">     </w:t>
                                  </w:r>
                                  <w:r w:rsidR="00367E00" w:rsidRPr="00DE16AD">
                                    <w:rPr>
                                      <w:b/>
                                      <w:szCs w:val="17"/>
                                    </w:rPr>
                                    <w:t>Q4:</w:t>
                                  </w:r>
                                  <w:r w:rsidR="00367E00" w:rsidRPr="00DE16AD">
                                    <w:rPr>
                                      <w:szCs w:val="17"/>
                                    </w:rPr>
                                    <w:t xml:space="preserve">  </w:t>
                                  </w:r>
                                  <w:r w:rsidR="00CD3485" w:rsidRPr="00DE16AD">
                                    <w:rPr>
                                      <w:szCs w:val="17"/>
                                    </w:rPr>
                                    <w:t>Is it a requirement for an FFA to contract to provide Core Services</w:t>
                                  </w:r>
                                  <w:r w:rsidR="00F97B88" w:rsidRPr="00DE16AD">
                                    <w:rPr>
                                      <w:szCs w:val="17"/>
                                    </w:rPr>
                                    <w:t>?</w:t>
                                  </w:r>
                                  <w:r w:rsidR="003347EC" w:rsidRPr="003347EC">
                                    <w:rPr>
                                      <w:noProof/>
                                    </w:rPr>
                                    <w:t xml:space="preserve"> </w:t>
                                  </w:r>
                                </w:p>
                                <w:p w:rsidR="00DE16AD" w:rsidRPr="00723A8F" w:rsidRDefault="00006A51" w:rsidP="00006A51">
                                  <w:pPr>
                                    <w:pStyle w:val="NewletterBodyText"/>
                                    <w:spacing w:after="0"/>
                                    <w:ind w:left="0"/>
                                    <w:rPr>
                                      <w:szCs w:val="17"/>
                                    </w:rPr>
                                  </w:pPr>
                                  <w:r>
                                    <w:rPr>
                                      <w:b/>
                                      <w:szCs w:val="17"/>
                                    </w:rPr>
                                    <w:t xml:space="preserve">     </w:t>
                                  </w:r>
                                  <w:r w:rsidR="00367E00" w:rsidRPr="00DE16AD">
                                    <w:rPr>
                                      <w:b/>
                                      <w:szCs w:val="17"/>
                                    </w:rPr>
                                    <w:t>A:</w:t>
                                  </w:r>
                                  <w:r w:rsidR="00367E00" w:rsidRPr="00DE16AD">
                                    <w:rPr>
                                      <w:szCs w:val="17"/>
                                    </w:rPr>
                                    <w:t xml:space="preserve">  </w:t>
                                  </w:r>
                                  <w:r w:rsidR="009A6D6D">
                                    <w:rPr>
                                      <w:szCs w:val="17"/>
                                    </w:rPr>
                                    <w:t>No, it is not necessary</w:t>
                                  </w:r>
                                  <w:r w:rsidR="00CD3485" w:rsidRPr="00DE16AD">
                                    <w:rPr>
                                      <w:szCs w:val="17"/>
                                    </w:rPr>
                                    <w:t xml:space="preserve"> but FFAs must either provide or have access to each core service</w:t>
                                  </w:r>
                                  <w:r w:rsidR="00F97B88" w:rsidRPr="00DE16AD">
                                    <w:rPr>
                                      <w:szCs w:val="17"/>
                                    </w:rPr>
                                    <w:t>.</w:t>
                                  </w:r>
                                  <w:r w:rsidR="00CD3485" w:rsidRPr="00DE16AD">
                                    <w:rPr>
                                      <w:szCs w:val="17"/>
                                    </w:rPr>
                                    <w:t xml:space="preserve"> The FFA must demonstrate a relationship with avail</w:t>
                                  </w:r>
                                  <w:r w:rsidR="00D3117A" w:rsidRPr="00DE16AD">
                                    <w:rPr>
                                      <w:szCs w:val="17"/>
                                    </w:rPr>
                                    <w:t>able services to ensure the child or youth has access to the needed services.</w:t>
                                  </w:r>
                                  <w:r w:rsidR="003347EC" w:rsidRPr="003347EC">
                                    <w:rPr>
                                      <w:noProof/>
                                    </w:rPr>
                                    <w:t xml:space="preserve"> </w:t>
                                  </w:r>
                                  <w:r w:rsidR="00723A8F">
                                    <w:rPr>
                                      <w:noProof/>
                                    </w:rPr>
                                    <w:drawing>
                                      <wp:inline distT="0" distB="0" distL="0" distR="0" wp14:anchorId="15A9388C" wp14:editId="17EB0F2E">
                                        <wp:extent cx="4019550" cy="38100"/>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DE16AD" w:rsidRPr="00DE16AD" w:rsidRDefault="00006A51" w:rsidP="00006A51">
                                  <w:pPr>
                                    <w:rPr>
                                      <w:szCs w:val="17"/>
                                    </w:rPr>
                                  </w:pPr>
                                  <w:r>
                                    <w:rPr>
                                      <w:b/>
                                      <w:szCs w:val="17"/>
                                    </w:rPr>
                                    <w:t xml:space="preserve">     </w:t>
                                  </w:r>
                                  <w:r w:rsidR="003960FA" w:rsidRPr="00DE16AD">
                                    <w:rPr>
                                      <w:b/>
                                      <w:szCs w:val="17"/>
                                    </w:rPr>
                                    <w:t>Q5:</w:t>
                                  </w:r>
                                  <w:r w:rsidR="003960FA" w:rsidRPr="00DE16AD">
                                    <w:rPr>
                                      <w:szCs w:val="17"/>
                                    </w:rPr>
                                    <w:t xml:space="preserve">  </w:t>
                                  </w:r>
                                  <w:r w:rsidR="009A6D6D">
                                    <w:rPr>
                                      <w:szCs w:val="17"/>
                                    </w:rPr>
                                    <w:t>If a group home or FFA</w:t>
                                  </w:r>
                                  <w:r w:rsidR="00DE16AD" w:rsidRPr="00DE16AD">
                                    <w:rPr>
                                      <w:szCs w:val="17"/>
                                    </w:rPr>
                                    <w:t xml:space="preserve"> is currently working on accreditation but may not be completed by </w:t>
                                  </w:r>
                                  <w:r w:rsidR="009A6D6D">
                                    <w:rPr>
                                      <w:szCs w:val="17"/>
                                    </w:rPr>
                                    <w:t>January 1, 2017, w</w:t>
                                  </w:r>
                                  <w:r w:rsidR="00DE16AD" w:rsidRPr="00DE16AD">
                                    <w:rPr>
                                      <w:szCs w:val="17"/>
                                    </w:rPr>
                                    <w:t>ill the new rate be tied to accreditation?</w:t>
                                  </w:r>
                                </w:p>
                                <w:p w:rsidR="007037F4" w:rsidRPr="00DE16AD" w:rsidRDefault="00006A51" w:rsidP="00006A51">
                                  <w:pPr>
                                    <w:rPr>
                                      <w:szCs w:val="17"/>
                                    </w:rPr>
                                  </w:pPr>
                                  <w:r>
                                    <w:rPr>
                                      <w:b/>
                                      <w:szCs w:val="17"/>
                                    </w:rPr>
                                    <w:t xml:space="preserve">     </w:t>
                                  </w:r>
                                  <w:r w:rsidR="00DE16AD" w:rsidRPr="00DE16AD">
                                    <w:rPr>
                                      <w:b/>
                                      <w:szCs w:val="17"/>
                                    </w:rPr>
                                    <w:t>A:</w:t>
                                  </w:r>
                                  <w:r w:rsidR="00DE16AD">
                                    <w:rPr>
                                      <w:szCs w:val="17"/>
                                    </w:rPr>
                                    <w:t xml:space="preserve">  </w:t>
                                  </w:r>
                                  <w:r w:rsidR="00DE16AD" w:rsidRPr="00DE16AD">
                                    <w:rPr>
                                      <w:szCs w:val="17"/>
                                    </w:rPr>
                                    <w:t>Providers will receive the new rate effective 1/1/17 but it will be a provisional rate until you ar</w:t>
                                  </w:r>
                                  <w:r w:rsidR="009A6D6D">
                                    <w:rPr>
                                      <w:szCs w:val="17"/>
                                    </w:rPr>
                                    <w:t xml:space="preserve">e accredited and Mental Health </w:t>
                                  </w:r>
                                  <w:r w:rsidR="00DE16AD" w:rsidRPr="00DE16AD">
                                    <w:rPr>
                                      <w:szCs w:val="17"/>
                                    </w:rPr>
                                    <w:t xml:space="preserve">certified.  You will have until 1/1/19 to complete both the accreditation and MH certification with check points at 12 months and 18 months.  </w:t>
                                  </w:r>
                                  <w:proofErr w:type="gramStart"/>
                                  <w:r w:rsidR="00DE16AD" w:rsidRPr="00DE16AD">
                                    <w:rPr>
                                      <w:szCs w:val="17"/>
                                    </w:rPr>
                                    <w:t>If you need more time to become accredited and certified you can ask for an extension</w:t>
                                  </w:r>
                                  <w:r w:rsidR="007037F4">
                                    <w:rPr>
                                      <w:szCs w:val="17"/>
                                    </w:rPr>
                                    <w:t>,</w:t>
                                  </w:r>
                                  <w:r w:rsidR="00DE16AD" w:rsidRPr="00DE16AD">
                                    <w:rPr>
                                      <w:szCs w:val="17"/>
                                    </w:rPr>
                                    <w:t xml:space="preserve"> which</w:t>
                                  </w:r>
                                  <w:r w:rsidR="007037F4">
                                    <w:rPr>
                                      <w:szCs w:val="17"/>
                                    </w:rPr>
                                    <w:t xml:space="preserve"> will be reviewed on a </w:t>
                                  </w:r>
                                  <w:r w:rsidR="007037F4" w:rsidRPr="00DE16AD">
                                    <w:rPr>
                                      <w:szCs w:val="17"/>
                                    </w:rPr>
                                    <w:t>case basis.</w:t>
                                  </w:r>
                                  <w:proofErr w:type="gramEnd"/>
                                  <w:r w:rsidR="007037F4" w:rsidRPr="00DE16AD">
                                    <w:rPr>
                                      <w:szCs w:val="17"/>
                                    </w:rPr>
                                    <w:t xml:space="preserve">  </w:t>
                                  </w:r>
                                </w:p>
                                <w:p w:rsidR="003960FA" w:rsidRDefault="00466A72" w:rsidP="00006A51">
                                  <w:r>
                                    <w:rPr>
                                      <w:noProof/>
                                    </w:rPr>
                                    <w:drawing>
                                      <wp:inline distT="0" distB="0" distL="0" distR="0" wp14:anchorId="2FB213A8" wp14:editId="5DA8D37E">
                                        <wp:extent cx="4019550" cy="38100"/>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495B59" w:rsidRDefault="00006A51" w:rsidP="00006A51">
                                  <w:pPr>
                                    <w:pStyle w:val="NewletterBodyText"/>
                                    <w:spacing w:after="0"/>
                                    <w:ind w:left="0"/>
                                  </w:pPr>
                                  <w:r>
                                    <w:rPr>
                                      <w:b/>
                                    </w:rPr>
                                    <w:t xml:space="preserve">     </w:t>
                                  </w:r>
                                  <w:r w:rsidR="003960FA" w:rsidRPr="00491C4E">
                                    <w:rPr>
                                      <w:b/>
                                    </w:rPr>
                                    <w:t>Q</w:t>
                                  </w:r>
                                  <w:r w:rsidR="003960FA">
                                    <w:rPr>
                                      <w:b/>
                                    </w:rPr>
                                    <w:t>6</w:t>
                                  </w:r>
                                  <w:r w:rsidR="003960FA" w:rsidRPr="00491C4E">
                                    <w:rPr>
                                      <w:b/>
                                    </w:rPr>
                                    <w:t>:</w:t>
                                  </w:r>
                                  <w:r w:rsidR="003960FA">
                                    <w:t xml:space="preserve">  </w:t>
                                  </w:r>
                                  <w:r w:rsidR="00DE16AD">
                                    <w:t>Does a relative have to be approved as a resource family before a child is placed with the relative?</w:t>
                                  </w:r>
                                </w:p>
                                <w:p w:rsidR="00495B59" w:rsidRDefault="00006A51" w:rsidP="00495B59">
                                  <w:pPr>
                                    <w:pStyle w:val="NewletterBodyText"/>
                                    <w:ind w:left="0"/>
                                  </w:pPr>
                                  <w:r>
                                    <w:rPr>
                                      <w:b/>
                                    </w:rPr>
                                    <w:t xml:space="preserve">     </w:t>
                                  </w:r>
                                  <w:r w:rsidR="003960FA" w:rsidRPr="00491C4E">
                                    <w:rPr>
                                      <w:b/>
                                    </w:rPr>
                                    <w:t>A:</w:t>
                                  </w:r>
                                  <w:r w:rsidR="003960FA">
                                    <w:t xml:space="preserve">  </w:t>
                                  </w:r>
                                  <w:r w:rsidR="00DE16AD">
                                    <w:t xml:space="preserve">No, </w:t>
                                  </w:r>
                                  <w:r w:rsidR="009A6D6D">
                                    <w:t xml:space="preserve">following a check of the home and background checks, </w:t>
                                  </w:r>
                                  <w:r w:rsidR="00DE16AD">
                                    <w:t xml:space="preserve">the child may be placed as an emergency placement pending the </w:t>
                                  </w:r>
                                  <w:r w:rsidR="0087477A">
                                    <w:t>completion of the Resource Family</w:t>
                                  </w:r>
                                  <w:r w:rsidR="00DE16AD">
                                    <w:t xml:space="preserve"> Approval </w:t>
                                  </w:r>
                                  <w:r w:rsidR="0087477A">
                                    <w:t xml:space="preserve">(RFA) </w:t>
                                  </w:r>
                                  <w:r w:rsidR="00DE16AD">
                                    <w:t>Process.</w:t>
                                  </w:r>
                                  <w:r w:rsidRPr="00006A51">
                                    <w:rPr>
                                      <w:noProof/>
                                    </w:rPr>
                                    <w:t xml:space="preserve"> </w:t>
                                  </w:r>
                                  <w:r w:rsidR="00466A72">
                                    <w:rPr>
                                      <w:noProof/>
                                    </w:rPr>
                                    <w:drawing>
                                      <wp:inline distT="0" distB="0" distL="0" distR="0" wp14:anchorId="30C68335" wp14:editId="4AA45A73">
                                        <wp:extent cx="4019550" cy="381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3960FA" w:rsidRDefault="00006A51" w:rsidP="00495B59">
                                  <w:pPr>
                                    <w:pStyle w:val="NewletterBodyText"/>
                                    <w:ind w:left="0"/>
                                  </w:pPr>
                                  <w:r>
                                    <w:rPr>
                                      <w:b/>
                                    </w:rPr>
                                    <w:t xml:space="preserve">     </w:t>
                                  </w:r>
                                  <w:r w:rsidR="003960FA" w:rsidRPr="00491C4E">
                                    <w:rPr>
                                      <w:b/>
                                    </w:rPr>
                                    <w:t>Q</w:t>
                                  </w:r>
                                  <w:r w:rsidR="003960FA">
                                    <w:rPr>
                                      <w:b/>
                                    </w:rPr>
                                    <w:t>7</w:t>
                                  </w:r>
                                  <w:r w:rsidR="003960FA" w:rsidRPr="00491C4E">
                                    <w:rPr>
                                      <w:b/>
                                    </w:rPr>
                                    <w:t>:</w:t>
                                  </w:r>
                                  <w:r w:rsidR="003960FA">
                                    <w:t xml:space="preserve"> </w:t>
                                  </w:r>
                                  <w:r w:rsidR="0066199B">
                                    <w:t>Are</w:t>
                                  </w:r>
                                  <w:r w:rsidR="00DE16AD">
                                    <w:t xml:space="preserve"> Regional Center homes affected by CCR?  </w:t>
                                  </w:r>
                                </w:p>
                                <w:p w:rsidR="003960FA" w:rsidRDefault="00006A51" w:rsidP="00495B59">
                                  <w:pPr>
                                    <w:pStyle w:val="NewletterBodyText"/>
                                    <w:ind w:left="0"/>
                                  </w:pPr>
                                  <w:r>
                                    <w:rPr>
                                      <w:b/>
                                    </w:rPr>
                                    <w:t xml:space="preserve">      </w:t>
                                  </w:r>
                                  <w:r w:rsidR="003960FA" w:rsidRPr="00491C4E">
                                    <w:rPr>
                                      <w:b/>
                                    </w:rPr>
                                    <w:t>A:</w:t>
                                  </w:r>
                                  <w:r w:rsidR="003960FA">
                                    <w:t xml:space="preserve">  </w:t>
                                  </w:r>
                                  <w:r w:rsidR="00DE16AD">
                                    <w:t xml:space="preserve">Dual agency children/youth placed in Regional Center </w:t>
                                  </w:r>
                                  <w:proofErr w:type="spellStart"/>
                                  <w:r w:rsidR="00DE16AD">
                                    <w:t>vendorized</w:t>
                                  </w:r>
                                  <w:proofErr w:type="spellEnd"/>
                                  <w:r w:rsidR="00DE16AD">
                                    <w:t xml:space="preserve"> homes or the Regional Center Small Group/Care Homes are not required to meet the STRTP requirements under AB403.</w:t>
                                  </w:r>
                                  <w:r w:rsidRPr="00006A51">
                                    <w:rPr>
                                      <w:noProof/>
                                    </w:rPr>
                                    <w:t xml:space="preserve"> </w:t>
                                  </w:r>
                                  <w:r>
                                    <w:rPr>
                                      <w:noProof/>
                                    </w:rPr>
                                    <w:drawing>
                                      <wp:inline distT="0" distB="0" distL="0" distR="0" wp14:anchorId="1E2ED196" wp14:editId="052B18E0">
                                        <wp:extent cx="4019550" cy="38100"/>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3960FA" w:rsidRDefault="00006A51" w:rsidP="0066199B">
                                  <w:pPr>
                                    <w:pStyle w:val="NewletterBodyText"/>
                                    <w:ind w:left="0"/>
                                  </w:pPr>
                                  <w:r>
                                    <w:rPr>
                                      <w:b/>
                                    </w:rPr>
                                    <w:t xml:space="preserve">     </w:t>
                                  </w:r>
                                  <w:r w:rsidR="003960FA" w:rsidRPr="00491C4E">
                                    <w:rPr>
                                      <w:b/>
                                    </w:rPr>
                                    <w:t>Q</w:t>
                                  </w:r>
                                  <w:r w:rsidR="003960FA">
                                    <w:rPr>
                                      <w:b/>
                                    </w:rPr>
                                    <w:t>8</w:t>
                                  </w:r>
                                  <w:r w:rsidR="003960FA" w:rsidRPr="00491C4E">
                                    <w:rPr>
                                      <w:b/>
                                    </w:rPr>
                                    <w:t>:</w:t>
                                  </w:r>
                                  <w:r w:rsidR="003960FA">
                                    <w:t xml:space="preserve">  </w:t>
                                  </w:r>
                                  <w:r w:rsidR="00797E64">
                                    <w:t>Will every youth in an STRTP receive Specialty Mental Health Services?</w:t>
                                  </w:r>
                                </w:p>
                                <w:p w:rsidR="003960FA" w:rsidRDefault="00006A51" w:rsidP="00006A51">
                                  <w:pPr>
                                    <w:pStyle w:val="NewletterBodyText"/>
                                    <w:ind w:left="0"/>
                                  </w:pPr>
                                  <w:r>
                                    <w:rPr>
                                      <w:b/>
                                    </w:rPr>
                                    <w:t xml:space="preserve">     </w:t>
                                  </w:r>
                                  <w:r w:rsidR="003960FA" w:rsidRPr="00491C4E">
                                    <w:rPr>
                                      <w:b/>
                                    </w:rPr>
                                    <w:t>A:</w:t>
                                  </w:r>
                                  <w:r w:rsidR="003960FA">
                                    <w:t xml:space="preserve">  </w:t>
                                  </w:r>
                                  <w:r w:rsidR="00797E64">
                                    <w:t xml:space="preserve">While it is assumed that a youth in placement in an STRTP is experiencing symptoms or demonstrating behaviors which are demonstrable or observable and necessitating care at this level, the determination as to which types of mental health, substance abuse or other services and supports will be determined by the </w:t>
                                  </w:r>
                                  <w:r>
                                    <w:t>counties’</w:t>
                                  </w:r>
                                  <w:r w:rsidR="003347EC">
                                    <w:t xml:space="preserve"> s</w:t>
                                  </w:r>
                                  <w:r w:rsidR="00797E64">
                                    <w:t xml:space="preserve">creening and assessment processes in </w:t>
                                  </w:r>
                                  <w:r w:rsidR="003347EC">
                                    <w:t>collaboration wit</w:t>
                                  </w:r>
                                  <w:r>
                                    <w:t>h the county Mental Health Plan.</w:t>
                                  </w:r>
                                </w:p>
                                <w:p w:rsidR="003960FA" w:rsidRDefault="003960FA" w:rsidP="00B172E2">
                                  <w:pPr>
                                    <w:pStyle w:val="NewletterBodyText"/>
                                  </w:pPr>
                                </w:p>
                                <w:p w:rsidR="003960FA" w:rsidRDefault="003960FA" w:rsidP="00B172E2">
                                  <w:pPr>
                                    <w:pStyle w:val="NewletterBodyText"/>
                                  </w:pPr>
                                </w:p>
                                <w:p w:rsidR="003960FA" w:rsidRDefault="003960FA">
                                  <w:pPr>
                                    <w:pStyle w:val="Newletter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9" type="#_x0000_t202" style="position:absolute;left:0;text-align:left;margin-left:40.65pt;margin-top:53.25pt;width:346.9pt;height:733.5pt;z-index:251636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" o:allowincell="f" filled="f" stroked="f" strokecolor="#bfbfbf [2412]">
                      <v:textbox inset="3.6pt,,3.6pt">
                        <w:txbxContent>
                          <w:p w:rsidR="00367E00" w:rsidRDefault="00367E00" w:rsidP="00495B59">
                            <w:pPr>
                              <w:pStyle w:val="NewletterBodyText"/>
                              <w:ind w:left="0"/>
                            </w:pPr>
                            <w:r>
                              <w:t>The following Frequently Asked Questions have been g</w:t>
                            </w:r>
                            <w:r w:rsidR="00305B1D">
                              <w:t xml:space="preserve">athered from the CCR email box and </w:t>
                            </w:r>
                            <w:r>
                              <w:t xml:space="preserve">questions asked at CCR workgroups or presentations. The list will be updated </w:t>
                            </w:r>
                            <w:r w:rsidR="00305B1D">
                              <w:t xml:space="preserve">on a continuous basis </w:t>
                            </w:r>
                            <w:r>
                              <w:t>and will be listed on the CDSS internet page.</w:t>
                            </w:r>
                          </w:p>
                          <w:p w:rsidR="00367E00" w:rsidRDefault="00006A51" w:rsidP="00495B59">
                            <w:pPr>
                              <w:pStyle w:val="NewletterBodyText"/>
                              <w:ind w:left="0"/>
                            </w:pPr>
                            <w:r>
                              <w:rPr>
                                <w:b/>
                              </w:rPr>
                              <w:t xml:space="preserve">     </w:t>
                            </w:r>
                            <w:r w:rsidR="00367E00" w:rsidRPr="00006A51">
                              <w:rPr>
                                <w:b/>
                              </w:rPr>
                              <w:t>Q1:</w:t>
                            </w:r>
                            <w:r w:rsidR="00367E00">
                              <w:t xml:space="preserve">  </w:t>
                            </w:r>
                            <w:r w:rsidR="00DE16AD">
                              <w:t>Once the STRTPs have transitioned January 1, 2017, how long is “short term” considered? I have heard that the period is six months.</w:t>
                            </w:r>
                          </w:p>
                          <w:p w:rsidR="00367E00" w:rsidRPr="00EF5A2F" w:rsidRDefault="00006A51" w:rsidP="00495B59">
                            <w:pPr>
                              <w:pStyle w:val="NewletterBodyText"/>
                              <w:ind w:left="0"/>
                              <w:rPr>
                                <w:szCs w:val="17"/>
                              </w:rPr>
                            </w:pPr>
                            <w:r>
                              <w:rPr>
                                <w:b/>
                              </w:rPr>
                              <w:t xml:space="preserve">     </w:t>
                            </w:r>
                            <w:r w:rsidR="00367E00" w:rsidRPr="00491C4E">
                              <w:rPr>
                                <w:b/>
                              </w:rPr>
                              <w:t>A:</w:t>
                            </w:r>
                            <w:r w:rsidR="00367E00">
                              <w:t xml:space="preserve">  </w:t>
                            </w:r>
                            <w:r w:rsidR="00DE16AD">
                              <w:t xml:space="preserve">The amount of time a child/youth is in the STRTP is based upon an assessment of the child or youth’s needs.  Some placements will require additional time based upon youth completing specialized programs.  The placement should be assessed at six months and a process will be developed for county review and signature authority for extending </w:t>
                            </w:r>
                            <w:r w:rsidR="00DE16AD" w:rsidRPr="00EF5A2F">
                              <w:rPr>
                                <w:szCs w:val="17"/>
                              </w:rPr>
                              <w:t>placements.</w:t>
                            </w:r>
                          </w:p>
                          <w:p w:rsidR="00466A72" w:rsidRDefault="00006A51" w:rsidP="00466A72">
                            <w:pPr>
                              <w:pStyle w:val="newletterbodytext0"/>
                              <w:rPr>
                                <w:rFonts w:asciiTheme="minorHAnsi" w:hAnsiTheme="minorHAnsi"/>
                                <w:sz w:val="17"/>
                                <w:szCs w:val="17"/>
                              </w:rPr>
                            </w:pPr>
                            <w:r w:rsidRPr="00EF5A2F">
                              <w:rPr>
                                <w:rFonts w:asciiTheme="minorHAnsi" w:hAnsiTheme="minorHAnsi"/>
                                <w:b/>
                                <w:sz w:val="17"/>
                                <w:szCs w:val="17"/>
                              </w:rPr>
                              <w:t xml:space="preserve">     </w:t>
                            </w:r>
                            <w:r w:rsidR="00367E00" w:rsidRPr="00EF5A2F">
                              <w:rPr>
                                <w:rFonts w:asciiTheme="minorHAnsi" w:hAnsiTheme="minorHAnsi"/>
                                <w:b/>
                                <w:sz w:val="17"/>
                                <w:szCs w:val="17"/>
                              </w:rPr>
                              <w:t>Q2:</w:t>
                            </w:r>
                            <w:r w:rsidR="00EF5A2F" w:rsidRPr="00EF5A2F">
                              <w:rPr>
                                <w:rFonts w:asciiTheme="minorHAnsi" w:hAnsiTheme="minorHAnsi"/>
                                <w:sz w:val="17"/>
                                <w:szCs w:val="17"/>
                              </w:rPr>
                              <w:t xml:space="preserve">   Is it a requirement for an FFA to contract to provide Mental Health Services?</w:t>
                            </w:r>
                            <w:r w:rsidR="00466A72">
                              <w:rPr>
                                <w:rFonts w:asciiTheme="minorHAnsi" w:hAnsiTheme="minorHAnsi"/>
                                <w:sz w:val="17"/>
                                <w:szCs w:val="17"/>
                              </w:rPr>
                              <w:t xml:space="preserve"> </w:t>
                            </w:r>
                          </w:p>
                          <w:p w:rsidR="00367E00" w:rsidRPr="00EF5A2F" w:rsidRDefault="00466A72" w:rsidP="00466A72">
                            <w:pPr>
                              <w:pStyle w:val="newletterbodytext0"/>
                              <w:rPr>
                                <w:rFonts w:asciiTheme="minorHAnsi" w:hAnsiTheme="minorHAnsi"/>
                                <w:sz w:val="17"/>
                                <w:szCs w:val="17"/>
                              </w:rPr>
                            </w:pPr>
                            <w:r>
                              <w:rPr>
                                <w:rFonts w:asciiTheme="minorHAnsi" w:hAnsiTheme="minorHAnsi"/>
                                <w:sz w:val="17"/>
                                <w:szCs w:val="17"/>
                              </w:rPr>
                              <w:t xml:space="preserve">     </w:t>
                            </w:r>
                            <w:r w:rsidR="00EF5A2F" w:rsidRPr="00EF5A2F">
                              <w:rPr>
                                <w:rFonts w:asciiTheme="minorHAnsi" w:hAnsiTheme="minorHAnsi"/>
                                <w:b/>
                                <w:bCs/>
                                <w:sz w:val="17"/>
                                <w:szCs w:val="17"/>
                              </w:rPr>
                              <w:t>A:</w:t>
                            </w:r>
                            <w:r w:rsidR="00EF5A2F" w:rsidRPr="00EF5A2F">
                              <w:rPr>
                                <w:rFonts w:asciiTheme="minorHAnsi" w:hAnsiTheme="minorHAnsi"/>
                                <w:sz w:val="17"/>
                                <w:szCs w:val="17"/>
                              </w:rPr>
                              <w:t xml:space="preserve">  No, it is not necessary for an FFA to contract to provide Mental Health Services. But FFAs must either provide or arrange for Mental Health Services to occur. The FFA must demonstrate a relationship with those available services to ensure the child or youth has access to the needed services. If you would like to become a provider of Mental Health Services or have a TFC program, you will need to be </w:t>
                            </w:r>
                            <w:proofErr w:type="spellStart"/>
                            <w:r w:rsidR="00EF5A2F" w:rsidRPr="00EF5A2F">
                              <w:rPr>
                                <w:rFonts w:asciiTheme="minorHAnsi" w:hAnsiTheme="minorHAnsi"/>
                                <w:sz w:val="17"/>
                                <w:szCs w:val="17"/>
                              </w:rPr>
                              <w:t>Medi</w:t>
                            </w:r>
                            <w:proofErr w:type="spellEnd"/>
                            <w:r w:rsidR="00EF5A2F" w:rsidRPr="00EF5A2F">
                              <w:rPr>
                                <w:rFonts w:asciiTheme="minorHAnsi" w:hAnsiTheme="minorHAnsi"/>
                                <w:sz w:val="17"/>
                                <w:szCs w:val="17"/>
                              </w:rPr>
                              <w:t>-Cal Certifie</w:t>
                            </w:r>
                            <w:r w:rsidR="0087477A">
                              <w:rPr>
                                <w:rFonts w:asciiTheme="minorHAnsi" w:hAnsiTheme="minorHAnsi"/>
                                <w:sz w:val="17"/>
                                <w:szCs w:val="17"/>
                              </w:rPr>
                              <w:t>d and have a Contract with the Mental Health P</w:t>
                            </w:r>
                            <w:r w:rsidR="00EF5A2F" w:rsidRPr="00EF5A2F">
                              <w:rPr>
                                <w:rFonts w:asciiTheme="minorHAnsi" w:hAnsiTheme="minorHAnsi"/>
                                <w:sz w:val="17"/>
                                <w:szCs w:val="17"/>
                              </w:rPr>
                              <w:t>lan (MHP). Stay tuned for more information regarding the process.</w:t>
                            </w:r>
                            <w:r w:rsidR="00EF5A2F" w:rsidRPr="00EF5A2F">
                              <w:rPr>
                                <w:rFonts w:asciiTheme="minorHAnsi" w:hAnsiTheme="minorHAnsi"/>
                                <w:noProof/>
                                <w:sz w:val="17"/>
                                <w:szCs w:val="17"/>
                              </w:rPr>
                              <w:drawing>
                                <wp:inline distT="0" distB="0" distL="0" distR="0" wp14:anchorId="54DF90E4" wp14:editId="1FC65F9C">
                                  <wp:extent cx="4051935" cy="38407"/>
                                  <wp:effectExtent l="19050" t="0" r="571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4051935" cy="38407"/>
                                          </a:xfrm>
                                          <a:prstGeom prst="rect">
                                            <a:avLst/>
                                          </a:prstGeom>
                                          <a:noFill/>
                                          <a:ln w="9525">
                                            <a:noFill/>
                                            <a:miter lim="800000"/>
                                            <a:headEnd/>
                                            <a:tailEnd/>
                                          </a:ln>
                                        </pic:spPr>
                                      </pic:pic>
                                    </a:graphicData>
                                  </a:graphic>
                                </wp:inline>
                              </w:drawing>
                            </w:r>
                          </w:p>
                          <w:p w:rsidR="00367E00" w:rsidRDefault="00367E00" w:rsidP="00006A51">
                            <w:pPr>
                              <w:pStyle w:val="NewletterBodyText"/>
                            </w:pPr>
                            <w:r w:rsidRPr="00EF5A2F">
                              <w:rPr>
                                <w:b/>
                                <w:szCs w:val="17"/>
                              </w:rPr>
                              <w:t>Q3:</w:t>
                            </w:r>
                            <w:r w:rsidRPr="00EF5A2F">
                              <w:rPr>
                                <w:szCs w:val="17"/>
                              </w:rPr>
                              <w:t xml:space="preserve">  </w:t>
                            </w:r>
                            <w:r w:rsidR="00DE16AD" w:rsidRPr="00EF5A2F">
                              <w:rPr>
                                <w:szCs w:val="17"/>
                              </w:rPr>
                              <w:t>Will the out-of-state group homes be required to transition</w:t>
                            </w:r>
                            <w:r w:rsidR="00DE16AD">
                              <w:t xml:space="preserve"> to STRTPs?</w:t>
                            </w:r>
                          </w:p>
                          <w:p w:rsidR="00D3117A" w:rsidRPr="00495B59" w:rsidRDefault="00006A51" w:rsidP="00495B59">
                            <w:pPr>
                              <w:pStyle w:val="NewletterBodyText"/>
                              <w:ind w:left="0"/>
                            </w:pPr>
                            <w:r>
                              <w:rPr>
                                <w:b/>
                              </w:rPr>
                              <w:t xml:space="preserve">     </w:t>
                            </w:r>
                            <w:r w:rsidR="00367E00" w:rsidRPr="00491C4E">
                              <w:rPr>
                                <w:b/>
                              </w:rPr>
                              <w:t>A:</w:t>
                            </w:r>
                            <w:r w:rsidR="00594AAC">
                              <w:t xml:space="preserve">  </w:t>
                            </w:r>
                            <w:r w:rsidR="00DE16AD">
                              <w:t>Yes, the out-of-state group homes are required to follow the same requirements and standards under AB4</w:t>
                            </w:r>
                            <w:r w:rsidR="00723A8F">
                              <w:t>03</w:t>
                            </w:r>
                            <w:r w:rsidR="00EF5A2F">
                              <w:rPr>
                                <w:noProof/>
                              </w:rPr>
                              <w:drawing>
                                <wp:inline distT="0" distB="0" distL="0" distR="0" wp14:anchorId="184EA2EA" wp14:editId="1BCCAA2D">
                                  <wp:extent cx="4051935" cy="38407"/>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4051935" cy="38407"/>
                                          </a:xfrm>
                                          <a:prstGeom prst="rect">
                                            <a:avLst/>
                                          </a:prstGeom>
                                          <a:noFill/>
                                          <a:ln w="9525">
                                            <a:noFill/>
                                            <a:miter lim="800000"/>
                                            <a:headEnd/>
                                            <a:tailEnd/>
                                          </a:ln>
                                        </pic:spPr>
                                      </pic:pic>
                                    </a:graphicData>
                                  </a:graphic>
                                </wp:inline>
                              </w:drawing>
                            </w:r>
                          </w:p>
                          <w:p w:rsidR="00DE16AD" w:rsidRDefault="00006A51" w:rsidP="00006A51">
                            <w:pPr>
                              <w:pStyle w:val="NewletterBodyText"/>
                              <w:spacing w:after="0"/>
                              <w:ind w:left="0"/>
                              <w:rPr>
                                <w:szCs w:val="17"/>
                              </w:rPr>
                            </w:pPr>
                            <w:r>
                              <w:rPr>
                                <w:b/>
                                <w:szCs w:val="17"/>
                              </w:rPr>
                              <w:t xml:space="preserve">     </w:t>
                            </w:r>
                            <w:r w:rsidR="00367E00" w:rsidRPr="00DE16AD">
                              <w:rPr>
                                <w:b/>
                                <w:szCs w:val="17"/>
                              </w:rPr>
                              <w:t>Q4:</w:t>
                            </w:r>
                            <w:r w:rsidR="00367E00" w:rsidRPr="00DE16AD">
                              <w:rPr>
                                <w:szCs w:val="17"/>
                              </w:rPr>
                              <w:t xml:space="preserve">  </w:t>
                            </w:r>
                            <w:r w:rsidR="00CD3485" w:rsidRPr="00DE16AD">
                              <w:rPr>
                                <w:szCs w:val="17"/>
                              </w:rPr>
                              <w:t>Is it a requirement for an FFA to contract to provide Core Services</w:t>
                            </w:r>
                            <w:r w:rsidR="00F97B88" w:rsidRPr="00DE16AD">
                              <w:rPr>
                                <w:szCs w:val="17"/>
                              </w:rPr>
                              <w:t>?</w:t>
                            </w:r>
                            <w:r w:rsidR="003347EC" w:rsidRPr="003347EC">
                              <w:rPr>
                                <w:noProof/>
                              </w:rPr>
                              <w:t xml:space="preserve"> </w:t>
                            </w:r>
                          </w:p>
                          <w:p w:rsidR="00DE16AD" w:rsidRPr="00723A8F" w:rsidRDefault="00006A51" w:rsidP="00006A51">
                            <w:pPr>
                              <w:pStyle w:val="NewletterBodyText"/>
                              <w:spacing w:after="0"/>
                              <w:ind w:left="0"/>
                              <w:rPr>
                                <w:szCs w:val="17"/>
                              </w:rPr>
                            </w:pPr>
                            <w:r>
                              <w:rPr>
                                <w:b/>
                                <w:szCs w:val="17"/>
                              </w:rPr>
                              <w:t xml:space="preserve">     </w:t>
                            </w:r>
                            <w:r w:rsidR="00367E00" w:rsidRPr="00DE16AD">
                              <w:rPr>
                                <w:b/>
                                <w:szCs w:val="17"/>
                              </w:rPr>
                              <w:t>A:</w:t>
                            </w:r>
                            <w:r w:rsidR="00367E00" w:rsidRPr="00DE16AD">
                              <w:rPr>
                                <w:szCs w:val="17"/>
                              </w:rPr>
                              <w:t xml:space="preserve">  </w:t>
                            </w:r>
                            <w:r w:rsidR="009A6D6D">
                              <w:rPr>
                                <w:szCs w:val="17"/>
                              </w:rPr>
                              <w:t>No, it is not necessary</w:t>
                            </w:r>
                            <w:r w:rsidR="00CD3485" w:rsidRPr="00DE16AD">
                              <w:rPr>
                                <w:szCs w:val="17"/>
                              </w:rPr>
                              <w:t xml:space="preserve"> but FFAs must either provide or have access to each core service</w:t>
                            </w:r>
                            <w:r w:rsidR="00F97B88" w:rsidRPr="00DE16AD">
                              <w:rPr>
                                <w:szCs w:val="17"/>
                              </w:rPr>
                              <w:t>.</w:t>
                            </w:r>
                            <w:r w:rsidR="00CD3485" w:rsidRPr="00DE16AD">
                              <w:rPr>
                                <w:szCs w:val="17"/>
                              </w:rPr>
                              <w:t xml:space="preserve"> The FFA must demonstrate a relationship with avail</w:t>
                            </w:r>
                            <w:r w:rsidR="00D3117A" w:rsidRPr="00DE16AD">
                              <w:rPr>
                                <w:szCs w:val="17"/>
                              </w:rPr>
                              <w:t>able services to ensure the child or youth has access to the needed services.</w:t>
                            </w:r>
                            <w:r w:rsidR="003347EC" w:rsidRPr="003347EC">
                              <w:rPr>
                                <w:noProof/>
                              </w:rPr>
                              <w:t xml:space="preserve"> </w:t>
                            </w:r>
                            <w:r w:rsidR="00723A8F">
                              <w:rPr>
                                <w:noProof/>
                              </w:rPr>
                              <w:drawing>
                                <wp:inline distT="0" distB="0" distL="0" distR="0" wp14:anchorId="15A9388C" wp14:editId="17EB0F2E">
                                  <wp:extent cx="4019550" cy="38100"/>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DE16AD" w:rsidRPr="00DE16AD" w:rsidRDefault="00006A51" w:rsidP="00006A51">
                            <w:pPr>
                              <w:rPr>
                                <w:szCs w:val="17"/>
                              </w:rPr>
                            </w:pPr>
                            <w:r>
                              <w:rPr>
                                <w:b/>
                                <w:szCs w:val="17"/>
                              </w:rPr>
                              <w:t xml:space="preserve">     </w:t>
                            </w:r>
                            <w:r w:rsidR="003960FA" w:rsidRPr="00DE16AD">
                              <w:rPr>
                                <w:b/>
                                <w:szCs w:val="17"/>
                              </w:rPr>
                              <w:t>Q5:</w:t>
                            </w:r>
                            <w:r w:rsidR="003960FA" w:rsidRPr="00DE16AD">
                              <w:rPr>
                                <w:szCs w:val="17"/>
                              </w:rPr>
                              <w:t xml:space="preserve">  </w:t>
                            </w:r>
                            <w:r w:rsidR="009A6D6D">
                              <w:rPr>
                                <w:szCs w:val="17"/>
                              </w:rPr>
                              <w:t>If a group home or FFA</w:t>
                            </w:r>
                            <w:r w:rsidR="00DE16AD" w:rsidRPr="00DE16AD">
                              <w:rPr>
                                <w:szCs w:val="17"/>
                              </w:rPr>
                              <w:t xml:space="preserve"> is currently working on accreditation but may not be completed by </w:t>
                            </w:r>
                            <w:r w:rsidR="009A6D6D">
                              <w:rPr>
                                <w:szCs w:val="17"/>
                              </w:rPr>
                              <w:t>January 1, 2017, w</w:t>
                            </w:r>
                            <w:r w:rsidR="00DE16AD" w:rsidRPr="00DE16AD">
                              <w:rPr>
                                <w:szCs w:val="17"/>
                              </w:rPr>
                              <w:t>ill the new rate be tied to accreditation?</w:t>
                            </w:r>
                          </w:p>
                          <w:p w:rsidR="007037F4" w:rsidRPr="00DE16AD" w:rsidRDefault="00006A51" w:rsidP="00006A51">
                            <w:pPr>
                              <w:rPr>
                                <w:szCs w:val="17"/>
                              </w:rPr>
                            </w:pPr>
                            <w:r>
                              <w:rPr>
                                <w:b/>
                                <w:szCs w:val="17"/>
                              </w:rPr>
                              <w:t xml:space="preserve">     </w:t>
                            </w:r>
                            <w:r w:rsidR="00DE16AD" w:rsidRPr="00DE16AD">
                              <w:rPr>
                                <w:b/>
                                <w:szCs w:val="17"/>
                              </w:rPr>
                              <w:t>A:</w:t>
                            </w:r>
                            <w:r w:rsidR="00DE16AD">
                              <w:rPr>
                                <w:szCs w:val="17"/>
                              </w:rPr>
                              <w:t xml:space="preserve">  </w:t>
                            </w:r>
                            <w:r w:rsidR="00DE16AD" w:rsidRPr="00DE16AD">
                              <w:rPr>
                                <w:szCs w:val="17"/>
                              </w:rPr>
                              <w:t>Providers will receive the new rate effective 1/1/17 but it will be a provisional rate until you ar</w:t>
                            </w:r>
                            <w:r w:rsidR="009A6D6D">
                              <w:rPr>
                                <w:szCs w:val="17"/>
                              </w:rPr>
                              <w:t xml:space="preserve">e accredited and Mental Health </w:t>
                            </w:r>
                            <w:r w:rsidR="00DE16AD" w:rsidRPr="00DE16AD">
                              <w:rPr>
                                <w:szCs w:val="17"/>
                              </w:rPr>
                              <w:t xml:space="preserve">certified.  You will have until 1/1/19 to complete both the accreditation and MH certification with check points at 12 months and 18 months.  </w:t>
                            </w:r>
                            <w:proofErr w:type="gramStart"/>
                            <w:r w:rsidR="00DE16AD" w:rsidRPr="00DE16AD">
                              <w:rPr>
                                <w:szCs w:val="17"/>
                              </w:rPr>
                              <w:t>If you need more time to become accredited and certified you can ask for an extension</w:t>
                            </w:r>
                            <w:r w:rsidR="007037F4">
                              <w:rPr>
                                <w:szCs w:val="17"/>
                              </w:rPr>
                              <w:t>,</w:t>
                            </w:r>
                            <w:r w:rsidR="00DE16AD" w:rsidRPr="00DE16AD">
                              <w:rPr>
                                <w:szCs w:val="17"/>
                              </w:rPr>
                              <w:t xml:space="preserve"> which</w:t>
                            </w:r>
                            <w:r w:rsidR="007037F4">
                              <w:rPr>
                                <w:szCs w:val="17"/>
                              </w:rPr>
                              <w:t xml:space="preserve"> will be reviewed on a </w:t>
                            </w:r>
                            <w:r w:rsidR="007037F4" w:rsidRPr="00DE16AD">
                              <w:rPr>
                                <w:szCs w:val="17"/>
                              </w:rPr>
                              <w:t>case basis.</w:t>
                            </w:r>
                            <w:proofErr w:type="gramEnd"/>
                            <w:r w:rsidR="007037F4" w:rsidRPr="00DE16AD">
                              <w:rPr>
                                <w:szCs w:val="17"/>
                              </w:rPr>
                              <w:t xml:space="preserve">  </w:t>
                            </w:r>
                          </w:p>
                          <w:p w:rsidR="003960FA" w:rsidRDefault="00466A72" w:rsidP="00006A51">
                            <w:r>
                              <w:rPr>
                                <w:noProof/>
                              </w:rPr>
                              <w:drawing>
                                <wp:inline distT="0" distB="0" distL="0" distR="0" wp14:anchorId="2FB213A8" wp14:editId="5DA8D37E">
                                  <wp:extent cx="4019550" cy="38100"/>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495B59" w:rsidRDefault="00006A51" w:rsidP="00006A51">
                            <w:pPr>
                              <w:pStyle w:val="NewletterBodyText"/>
                              <w:spacing w:after="0"/>
                              <w:ind w:left="0"/>
                            </w:pPr>
                            <w:r>
                              <w:rPr>
                                <w:b/>
                              </w:rPr>
                              <w:t xml:space="preserve">     </w:t>
                            </w:r>
                            <w:r w:rsidR="003960FA" w:rsidRPr="00491C4E">
                              <w:rPr>
                                <w:b/>
                              </w:rPr>
                              <w:t>Q</w:t>
                            </w:r>
                            <w:r w:rsidR="003960FA">
                              <w:rPr>
                                <w:b/>
                              </w:rPr>
                              <w:t>6</w:t>
                            </w:r>
                            <w:r w:rsidR="003960FA" w:rsidRPr="00491C4E">
                              <w:rPr>
                                <w:b/>
                              </w:rPr>
                              <w:t>:</w:t>
                            </w:r>
                            <w:r w:rsidR="003960FA">
                              <w:t xml:space="preserve">  </w:t>
                            </w:r>
                            <w:r w:rsidR="00DE16AD">
                              <w:t>Does a relative have to be approved as a resource family before a child is placed with the relative?</w:t>
                            </w:r>
                          </w:p>
                          <w:p w:rsidR="00495B59" w:rsidRDefault="00006A51" w:rsidP="00495B59">
                            <w:pPr>
                              <w:pStyle w:val="NewletterBodyText"/>
                              <w:ind w:left="0"/>
                            </w:pPr>
                            <w:r>
                              <w:rPr>
                                <w:b/>
                              </w:rPr>
                              <w:t xml:space="preserve">     </w:t>
                            </w:r>
                            <w:r w:rsidR="003960FA" w:rsidRPr="00491C4E">
                              <w:rPr>
                                <w:b/>
                              </w:rPr>
                              <w:t>A:</w:t>
                            </w:r>
                            <w:r w:rsidR="003960FA">
                              <w:t xml:space="preserve">  </w:t>
                            </w:r>
                            <w:r w:rsidR="00DE16AD">
                              <w:t xml:space="preserve">No, </w:t>
                            </w:r>
                            <w:r w:rsidR="009A6D6D">
                              <w:t xml:space="preserve">following a check of the home and background checks, </w:t>
                            </w:r>
                            <w:r w:rsidR="00DE16AD">
                              <w:t xml:space="preserve">the child may be placed as an emergency placement pending the </w:t>
                            </w:r>
                            <w:r w:rsidR="0087477A">
                              <w:t>completion of the Resource Family</w:t>
                            </w:r>
                            <w:r w:rsidR="00DE16AD">
                              <w:t xml:space="preserve"> Approval </w:t>
                            </w:r>
                            <w:r w:rsidR="0087477A">
                              <w:t xml:space="preserve">(RFA) </w:t>
                            </w:r>
                            <w:r w:rsidR="00DE16AD">
                              <w:t>Process.</w:t>
                            </w:r>
                            <w:r w:rsidRPr="00006A51">
                              <w:rPr>
                                <w:noProof/>
                              </w:rPr>
                              <w:t xml:space="preserve"> </w:t>
                            </w:r>
                            <w:r w:rsidR="00466A72">
                              <w:rPr>
                                <w:noProof/>
                              </w:rPr>
                              <w:drawing>
                                <wp:inline distT="0" distB="0" distL="0" distR="0" wp14:anchorId="30C68335" wp14:editId="4AA45A73">
                                  <wp:extent cx="4019550" cy="381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3960FA" w:rsidRDefault="00006A51" w:rsidP="00495B59">
                            <w:pPr>
                              <w:pStyle w:val="NewletterBodyText"/>
                              <w:ind w:left="0"/>
                            </w:pPr>
                            <w:r>
                              <w:rPr>
                                <w:b/>
                              </w:rPr>
                              <w:t xml:space="preserve">     </w:t>
                            </w:r>
                            <w:r w:rsidR="003960FA" w:rsidRPr="00491C4E">
                              <w:rPr>
                                <w:b/>
                              </w:rPr>
                              <w:t>Q</w:t>
                            </w:r>
                            <w:r w:rsidR="003960FA">
                              <w:rPr>
                                <w:b/>
                              </w:rPr>
                              <w:t>7</w:t>
                            </w:r>
                            <w:r w:rsidR="003960FA" w:rsidRPr="00491C4E">
                              <w:rPr>
                                <w:b/>
                              </w:rPr>
                              <w:t>:</w:t>
                            </w:r>
                            <w:r w:rsidR="003960FA">
                              <w:t xml:space="preserve"> </w:t>
                            </w:r>
                            <w:r w:rsidR="0066199B">
                              <w:t>Are</w:t>
                            </w:r>
                            <w:r w:rsidR="00DE16AD">
                              <w:t xml:space="preserve"> Regional Center homes affected by CCR?  </w:t>
                            </w:r>
                          </w:p>
                          <w:p w:rsidR="003960FA" w:rsidRDefault="00006A51" w:rsidP="00495B59">
                            <w:pPr>
                              <w:pStyle w:val="NewletterBodyText"/>
                              <w:ind w:left="0"/>
                            </w:pPr>
                            <w:r>
                              <w:rPr>
                                <w:b/>
                              </w:rPr>
                              <w:t xml:space="preserve">      </w:t>
                            </w:r>
                            <w:r w:rsidR="003960FA" w:rsidRPr="00491C4E">
                              <w:rPr>
                                <w:b/>
                              </w:rPr>
                              <w:t>A:</w:t>
                            </w:r>
                            <w:r w:rsidR="003960FA">
                              <w:t xml:space="preserve">  </w:t>
                            </w:r>
                            <w:r w:rsidR="00DE16AD">
                              <w:t xml:space="preserve">Dual agency children/youth placed in Regional Center </w:t>
                            </w:r>
                            <w:proofErr w:type="spellStart"/>
                            <w:r w:rsidR="00DE16AD">
                              <w:t>vendorized</w:t>
                            </w:r>
                            <w:proofErr w:type="spellEnd"/>
                            <w:r w:rsidR="00DE16AD">
                              <w:t xml:space="preserve"> homes or the Regional Center Small Group/Care Homes are not required to meet the STRTP requirements under AB403.</w:t>
                            </w:r>
                            <w:r w:rsidRPr="00006A51">
                              <w:rPr>
                                <w:noProof/>
                              </w:rPr>
                              <w:t xml:space="preserve"> </w:t>
                            </w:r>
                            <w:r>
                              <w:rPr>
                                <w:noProof/>
                              </w:rPr>
                              <w:drawing>
                                <wp:inline distT="0" distB="0" distL="0" distR="0" wp14:anchorId="1E2ED196" wp14:editId="052B18E0">
                                  <wp:extent cx="4019550" cy="38100"/>
                                  <wp:effectExtent l="1905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srcRect/>
                                          <a:stretch>
                                            <a:fillRect/>
                                          </a:stretch>
                                        </pic:blipFill>
                                        <pic:spPr bwMode="auto">
                                          <a:xfrm>
                                            <a:off x="0" y="0"/>
                                            <a:ext cx="4019550" cy="38100"/>
                                          </a:xfrm>
                                          <a:prstGeom prst="rect">
                                            <a:avLst/>
                                          </a:prstGeom>
                                          <a:noFill/>
                                          <a:ln w="9525">
                                            <a:noFill/>
                                            <a:miter lim="800000"/>
                                            <a:headEnd/>
                                            <a:tailEnd/>
                                          </a:ln>
                                        </pic:spPr>
                                      </pic:pic>
                                    </a:graphicData>
                                  </a:graphic>
                                </wp:inline>
                              </w:drawing>
                            </w:r>
                          </w:p>
                          <w:p w:rsidR="003960FA" w:rsidRDefault="00006A51" w:rsidP="0066199B">
                            <w:pPr>
                              <w:pStyle w:val="NewletterBodyText"/>
                              <w:ind w:left="0"/>
                            </w:pPr>
                            <w:r>
                              <w:rPr>
                                <w:b/>
                              </w:rPr>
                              <w:t xml:space="preserve">     </w:t>
                            </w:r>
                            <w:r w:rsidR="003960FA" w:rsidRPr="00491C4E">
                              <w:rPr>
                                <w:b/>
                              </w:rPr>
                              <w:t>Q</w:t>
                            </w:r>
                            <w:r w:rsidR="003960FA">
                              <w:rPr>
                                <w:b/>
                              </w:rPr>
                              <w:t>8</w:t>
                            </w:r>
                            <w:r w:rsidR="003960FA" w:rsidRPr="00491C4E">
                              <w:rPr>
                                <w:b/>
                              </w:rPr>
                              <w:t>:</w:t>
                            </w:r>
                            <w:r w:rsidR="003960FA">
                              <w:t xml:space="preserve">  </w:t>
                            </w:r>
                            <w:r w:rsidR="00797E64">
                              <w:t>Will every youth in an STRTP receive Specialty Mental Health Services?</w:t>
                            </w:r>
                          </w:p>
                          <w:p w:rsidR="003960FA" w:rsidRDefault="00006A51" w:rsidP="00006A51">
                            <w:pPr>
                              <w:pStyle w:val="NewletterBodyText"/>
                              <w:ind w:left="0"/>
                            </w:pPr>
                            <w:r>
                              <w:rPr>
                                <w:b/>
                              </w:rPr>
                              <w:t xml:space="preserve">     </w:t>
                            </w:r>
                            <w:r w:rsidR="003960FA" w:rsidRPr="00491C4E">
                              <w:rPr>
                                <w:b/>
                              </w:rPr>
                              <w:t>A:</w:t>
                            </w:r>
                            <w:r w:rsidR="003960FA">
                              <w:t xml:space="preserve">  </w:t>
                            </w:r>
                            <w:r w:rsidR="00797E64">
                              <w:t xml:space="preserve">While it is assumed that a youth in placement in an STRTP is experiencing symptoms or demonstrating behaviors which are demonstrable or observable and necessitating care at this level, the determination as to which types of mental health, substance abuse or other services and supports will be determined by the </w:t>
                            </w:r>
                            <w:r>
                              <w:t>counties’</w:t>
                            </w:r>
                            <w:r w:rsidR="003347EC">
                              <w:t xml:space="preserve"> s</w:t>
                            </w:r>
                            <w:r w:rsidR="00797E64">
                              <w:t xml:space="preserve">creening and assessment processes in </w:t>
                            </w:r>
                            <w:r w:rsidR="003347EC">
                              <w:t>collaboration wit</w:t>
                            </w:r>
                            <w:r>
                              <w:t>h the county Mental Health Plan.</w:t>
                            </w:r>
                          </w:p>
                          <w:p w:rsidR="003960FA" w:rsidRDefault="003960FA" w:rsidP="00B172E2">
                            <w:pPr>
                              <w:pStyle w:val="NewletterBodyText"/>
                            </w:pPr>
                          </w:p>
                          <w:p w:rsidR="003960FA" w:rsidRDefault="003960FA" w:rsidP="00B172E2">
                            <w:pPr>
                              <w:pStyle w:val="NewletterBodyText"/>
                            </w:pPr>
                          </w:p>
                          <w:p w:rsidR="003960FA" w:rsidRDefault="003960FA">
                            <w:pPr>
                              <w:pStyle w:val="NewletterBodyText"/>
                            </w:pP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page">
                        <wp:posOffset>4921885</wp:posOffset>
                      </wp:positionH>
                      <wp:positionV relativeFrom="page">
                        <wp:posOffset>542925</wp:posOffset>
                      </wp:positionV>
                      <wp:extent cx="2402840" cy="9153525"/>
                      <wp:effectExtent l="0" t="0" r="0" b="9525"/>
                      <wp:wrapNone/>
                      <wp:docPr id="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9153525"/>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6702D9" w:rsidRPr="00E35AE0" w:rsidRDefault="006702D9" w:rsidP="00925530">
                                  <w:pPr>
                                    <w:pStyle w:val="SidebarTitle"/>
                                    <w:rPr>
                                      <w:sz w:val="22"/>
                                    </w:rPr>
                                  </w:pPr>
                                  <w:r w:rsidRPr="00E35AE0">
                                    <w:rPr>
                                      <w:sz w:val="22"/>
                                    </w:rPr>
                                    <w:t>Children and Family Services Integrated Practice Technical Assistance Calls</w:t>
                                  </w:r>
                                </w:p>
                                <w:p w:rsidR="006702D9" w:rsidRDefault="006702D9" w:rsidP="00925530">
                                  <w:pPr>
                                    <w:ind w:right="-135"/>
                                    <w:rPr>
                                      <w:noProof/>
                                      <w:color w:val="0070C0"/>
                                      <w:sz w:val="18"/>
                                      <w:szCs w:val="18"/>
                                    </w:rPr>
                                  </w:pPr>
                                  <w:r>
                                    <w:rPr>
                                      <w:noProof/>
                                      <w:color w:val="0070C0"/>
                                      <w:sz w:val="18"/>
                                      <w:szCs w:val="18"/>
                                    </w:rPr>
                                    <w:t xml:space="preserve">The </w:t>
                                  </w:r>
                                  <w:r w:rsidR="00A241FF">
                                    <w:rPr>
                                      <w:noProof/>
                                      <w:color w:val="0070C0"/>
                                      <w:sz w:val="18"/>
                                      <w:szCs w:val="18"/>
                                    </w:rPr>
                                    <w:t>California Department of Social Services and</w:t>
                                  </w:r>
                                  <w:r>
                                    <w:rPr>
                                      <w:noProof/>
                                      <w:color w:val="0070C0"/>
                                      <w:sz w:val="18"/>
                                      <w:szCs w:val="18"/>
                                    </w:rPr>
                                    <w:t xml:space="preserve"> </w:t>
                                  </w:r>
                                  <w:r w:rsidR="00A241FF">
                                    <w:rPr>
                                      <w:noProof/>
                                      <w:color w:val="0070C0"/>
                                      <w:sz w:val="18"/>
                                      <w:szCs w:val="18"/>
                                    </w:rPr>
                                    <w:t xml:space="preserve">Department of </w:t>
                                  </w:r>
                                  <w:r w:rsidRPr="005164FF">
                                    <w:rPr>
                                      <w:noProof/>
                                      <w:color w:val="0070C0"/>
                                      <w:sz w:val="18"/>
                                      <w:szCs w:val="18"/>
                                    </w:rPr>
                                    <w:t xml:space="preserve">Health Care Services </w:t>
                                  </w:r>
                                  <w:r w:rsidR="00A241FF">
                                    <w:rPr>
                                      <w:noProof/>
                                      <w:color w:val="0070C0"/>
                                      <w:sz w:val="18"/>
                                      <w:szCs w:val="18"/>
                                    </w:rPr>
                                    <w:t>host a monthly call</w:t>
                                  </w:r>
                                  <w:r>
                                    <w:rPr>
                                      <w:noProof/>
                                      <w:color w:val="0070C0"/>
                                      <w:sz w:val="18"/>
                                      <w:szCs w:val="18"/>
                                    </w:rPr>
                                    <w:t xml:space="preserve"> </w:t>
                                  </w:r>
                                  <w:r w:rsidR="00A241FF">
                                    <w:rPr>
                                      <w:noProof/>
                                      <w:color w:val="0070C0"/>
                                      <w:sz w:val="18"/>
                                      <w:szCs w:val="18"/>
                                    </w:rPr>
                                    <w:t xml:space="preserve">to discuss </w:t>
                                  </w:r>
                                  <w:r w:rsidR="005F4937">
                                    <w:rPr>
                                      <w:noProof/>
                                      <w:color w:val="0070C0"/>
                                      <w:sz w:val="18"/>
                                      <w:szCs w:val="18"/>
                                    </w:rPr>
                                    <w:t>questions and issues regarding Child Welfare and Mental H</w:t>
                                  </w:r>
                                  <w:r w:rsidR="00A241FF">
                                    <w:rPr>
                                      <w:noProof/>
                                      <w:color w:val="0070C0"/>
                                      <w:sz w:val="18"/>
                                      <w:szCs w:val="18"/>
                                    </w:rPr>
                                    <w:t>ealth integrated practice. Topics covered include all aspects of the CCR, Pathways to Mental Health Services (Core Practice Model), Intensive Care Coordination, Intensive Home-Based Services), and Therapeutic Foster Care.</w:t>
                                  </w:r>
                                </w:p>
                                <w:p w:rsidR="00A241FF" w:rsidRDefault="00A241FF" w:rsidP="006702D9">
                                  <w:pPr>
                                    <w:ind w:left="-180" w:right="-135"/>
                                    <w:rPr>
                                      <w:noProof/>
                                      <w:color w:val="0070C0"/>
                                      <w:sz w:val="18"/>
                                      <w:szCs w:val="18"/>
                                    </w:rPr>
                                  </w:pPr>
                                  <w:r>
                                    <w:rPr>
                                      <w:noProof/>
                                      <w:color w:val="0070C0"/>
                                      <w:sz w:val="18"/>
                                      <w:szCs w:val="18"/>
                                    </w:rPr>
                                    <w:tab/>
                                    <w:t>When: First Wednesday of each month</w:t>
                                  </w:r>
                                </w:p>
                                <w:p w:rsidR="007B2C8F" w:rsidRDefault="007B2C8F" w:rsidP="006702D9">
                                  <w:pPr>
                                    <w:ind w:left="-180" w:right="-135"/>
                                    <w:rPr>
                                      <w:noProof/>
                                      <w:color w:val="0070C0"/>
                                      <w:sz w:val="18"/>
                                      <w:szCs w:val="18"/>
                                    </w:rPr>
                                  </w:pPr>
                                  <w:r>
                                    <w:rPr>
                                      <w:noProof/>
                                      <w:color w:val="0070C0"/>
                                      <w:sz w:val="18"/>
                                      <w:szCs w:val="18"/>
                                    </w:rPr>
                                    <w:tab/>
                                    <w:t xml:space="preserve">Phone: 877-922-9924, </w:t>
                                  </w:r>
                                </w:p>
                                <w:p w:rsidR="007B2C8F" w:rsidRDefault="007B2C8F" w:rsidP="006702D9">
                                  <w:pPr>
                                    <w:ind w:left="-180" w:right="-135"/>
                                    <w:rPr>
                                      <w:noProof/>
                                      <w:color w:val="0070C0"/>
                                      <w:sz w:val="18"/>
                                      <w:szCs w:val="18"/>
                                    </w:rPr>
                                  </w:pPr>
                                  <w:r>
                                    <w:rPr>
                                      <w:noProof/>
                                      <w:color w:val="0070C0"/>
                                      <w:sz w:val="18"/>
                                      <w:szCs w:val="18"/>
                                    </w:rPr>
                                    <w:tab/>
                                    <w:t>Pass Code:  144611</w:t>
                                  </w:r>
                                </w:p>
                                <w:p w:rsidR="007B2C8F" w:rsidRDefault="00925530" w:rsidP="006702D9">
                                  <w:pPr>
                                    <w:pStyle w:val="SidebarTitle"/>
                                    <w:ind w:left="-180"/>
                                    <w:rPr>
                                      <w:sz w:val="22"/>
                                    </w:rPr>
                                  </w:pPr>
                                  <w:r>
                                    <w:rPr>
                                      <w:sz w:val="22"/>
                                    </w:rPr>
                                    <w:tab/>
                                  </w:r>
                                </w:p>
                                <w:p w:rsidR="00EF5A2F" w:rsidRDefault="00EF5A2F" w:rsidP="006702D9">
                                  <w:pPr>
                                    <w:pStyle w:val="SidebarTitle"/>
                                    <w:ind w:left="-180"/>
                                    <w:rPr>
                                      <w:sz w:val="22"/>
                                    </w:rPr>
                                  </w:pPr>
                                </w:p>
                                <w:p w:rsidR="00EF5A2F" w:rsidRDefault="00EF5A2F" w:rsidP="006702D9">
                                  <w:pPr>
                                    <w:pStyle w:val="SidebarTitle"/>
                                    <w:ind w:left="-180"/>
                                    <w:rPr>
                                      <w:sz w:val="22"/>
                                    </w:rPr>
                                  </w:pPr>
                                </w:p>
                                <w:p w:rsidR="006702D9" w:rsidRPr="00E35AE0" w:rsidRDefault="006702D9" w:rsidP="00925530">
                                  <w:pPr>
                                    <w:pStyle w:val="SidebarTitle"/>
                                    <w:rPr>
                                      <w:sz w:val="22"/>
                                    </w:rPr>
                                  </w:pPr>
                                  <w:r>
                                    <w:rPr>
                                      <w:sz w:val="22"/>
                                    </w:rPr>
                                    <w:t xml:space="preserve">Therapeutic Foster Care </w:t>
                                  </w:r>
                                  <w:r w:rsidR="004A074C">
                                    <w:rPr>
                                      <w:sz w:val="22"/>
                                    </w:rPr>
                                    <w:t xml:space="preserve">      </w:t>
                                  </w:r>
                                  <w:r>
                                    <w:rPr>
                                      <w:sz w:val="22"/>
                                    </w:rPr>
                                    <w:t xml:space="preserve">(TFC) Implementation </w:t>
                                  </w:r>
                                  <w:r w:rsidR="004A074C">
                                    <w:rPr>
                                      <w:sz w:val="22"/>
                                    </w:rPr>
                                    <w:t xml:space="preserve">  </w:t>
                                  </w:r>
                                  <w:r>
                                    <w:rPr>
                                      <w:sz w:val="22"/>
                                    </w:rPr>
                                    <w:t>Committee Meetings</w:t>
                                  </w:r>
                                </w:p>
                                <w:p w:rsidR="00925530" w:rsidRDefault="00925530" w:rsidP="00925530">
                                  <w:pPr>
                                    <w:ind w:right="-135"/>
                                    <w:rPr>
                                      <w:noProof/>
                                      <w:color w:val="0070C0"/>
                                      <w:sz w:val="18"/>
                                      <w:szCs w:val="18"/>
                                    </w:rPr>
                                  </w:pPr>
                                  <w:r>
                                    <w:rPr>
                                      <w:noProof/>
                                      <w:color w:val="0070C0"/>
                                      <w:sz w:val="18"/>
                                      <w:szCs w:val="18"/>
                                    </w:rPr>
                                    <w:t>The TFC Implementation Committee met on April 28, 2016 and focused on the final steps for the TFC Model and Parent Qualifications. The committee will continue to meet  bi-monthly and the next meeting is scheduled for June 30, 2016 with future meetings planned for August 19</w:t>
                                  </w:r>
                                  <w:r w:rsidRPr="00383496">
                                    <w:rPr>
                                      <w:noProof/>
                                      <w:color w:val="0070C0"/>
                                      <w:sz w:val="18"/>
                                      <w:szCs w:val="18"/>
                                      <w:vertAlign w:val="superscript"/>
                                    </w:rPr>
                                    <w:t>th</w:t>
                                  </w:r>
                                  <w:r>
                                    <w:rPr>
                                      <w:noProof/>
                                      <w:color w:val="0070C0"/>
                                      <w:sz w:val="18"/>
                                      <w:szCs w:val="18"/>
                                    </w:rPr>
                                    <w:t xml:space="preserve"> and October 17</w:t>
                                  </w:r>
                                  <w:r w:rsidRPr="00383496">
                                    <w:rPr>
                                      <w:noProof/>
                                      <w:color w:val="0070C0"/>
                                      <w:sz w:val="18"/>
                                      <w:szCs w:val="18"/>
                                      <w:vertAlign w:val="superscript"/>
                                    </w:rPr>
                                    <w:t>th</w:t>
                                  </w:r>
                                  <w:r>
                                    <w:rPr>
                                      <w:noProof/>
                                      <w:color w:val="0070C0"/>
                                      <w:sz w:val="18"/>
                                      <w:szCs w:val="18"/>
                                    </w:rPr>
                                    <w:t xml:space="preserve">. </w:t>
                                  </w:r>
                                </w:p>
                                <w:p w:rsidR="00925530" w:rsidRDefault="00925530" w:rsidP="00925530">
                                  <w:pPr>
                                    <w:pStyle w:val="SidebarTitle"/>
                                    <w:rPr>
                                      <w:b/>
                                      <w:color w:val="5F497A" w:themeColor="accent4" w:themeShade="BF"/>
                                    </w:rPr>
                                  </w:pPr>
                                </w:p>
                                <w:p w:rsidR="00EF5A2F" w:rsidRDefault="00EF5A2F" w:rsidP="00925530">
                                  <w:pPr>
                                    <w:pStyle w:val="SidebarTitle"/>
                                    <w:rPr>
                                      <w:b/>
                                      <w:color w:val="5F497A" w:themeColor="accent4" w:themeShade="BF"/>
                                    </w:rPr>
                                  </w:pPr>
                                </w:p>
                                <w:p w:rsidR="00EF5A2F" w:rsidRPr="00DE16AD" w:rsidRDefault="00EF5A2F" w:rsidP="00925530">
                                  <w:pPr>
                                    <w:pStyle w:val="SidebarTitle"/>
                                    <w:rPr>
                                      <w:b/>
                                      <w:color w:val="5F497A" w:themeColor="accent4" w:themeShade="BF"/>
                                    </w:rPr>
                                  </w:pPr>
                                </w:p>
                                <w:p w:rsidR="00EF198B" w:rsidRPr="00E35AE0" w:rsidRDefault="00EF198B" w:rsidP="00EF198B">
                                  <w:pPr>
                                    <w:pStyle w:val="SidebarTitle"/>
                                    <w:ind w:left="-180"/>
                                    <w:rPr>
                                      <w:sz w:val="22"/>
                                    </w:rPr>
                                  </w:pPr>
                                  <w:r>
                                    <w:rPr>
                                      <w:sz w:val="22"/>
                                    </w:rPr>
                                    <w:t xml:space="preserve">  Tribal Engagement</w:t>
                                  </w:r>
                                </w:p>
                                <w:p w:rsidR="00EF198B" w:rsidRDefault="00EF198B" w:rsidP="00EF198B">
                                  <w:pPr>
                                    <w:spacing w:before="100" w:beforeAutospacing="1" w:after="100" w:afterAutospacing="1"/>
                                    <w:rPr>
                                      <w:noProof/>
                                      <w:color w:val="0070C0"/>
                                      <w:sz w:val="18"/>
                                      <w:szCs w:val="18"/>
                                    </w:rPr>
                                  </w:pPr>
                                  <w:r>
                                    <w:rPr>
                                      <w:noProof/>
                                      <w:color w:val="0070C0"/>
                                      <w:sz w:val="18"/>
                                      <w:szCs w:val="18"/>
                                    </w:rPr>
                                    <w:t xml:space="preserve">CDSS has continuted to invite tribal stakeholders to the CCR workgroups in order to continue the collaboration already estabilished prior to the signing of AB403..  CDSS has been working on a Tribal Consultation Policy with Federally Recognized Tribes and  is planning to pilot the Tribal Consultation Policy with the implementation of the Continuum Of Care Reform Branch. </w:t>
                                  </w:r>
                                </w:p>
                                <w:p w:rsidR="003960FA" w:rsidRDefault="003960FA" w:rsidP="00925530"/>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40" type="#_x0000_t202" style="position:absolute;left:0;text-align:left;margin-left:387.55pt;margin-top:42.75pt;width:189.2pt;height:720.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" o:allowincell="f" fillcolor="#f2f2f2 [3052]" stroked="f" strokecolor="#bfbfbf [2412]">
                      <v:textbox inset="14.4pt,7.2pt,14.4pt,7.2pt">
                        <w:txbxContent>
                          <w:p w:rsidR="006702D9" w:rsidRPr="00E35AE0" w:rsidRDefault="006702D9" w:rsidP="00925530">
                            <w:pPr>
                              <w:pStyle w:val="SidebarTitle"/>
                              <w:rPr>
                                <w:sz w:val="22"/>
                              </w:rPr>
                            </w:pPr>
                            <w:r w:rsidRPr="00E35AE0">
                              <w:rPr>
                                <w:sz w:val="22"/>
                              </w:rPr>
                              <w:t>Children and Family Services Integrated Practice Technical Assistance Calls</w:t>
                            </w:r>
                          </w:p>
                          <w:p w:rsidR="006702D9" w:rsidRDefault="006702D9" w:rsidP="00925530">
                            <w:pPr>
                              <w:ind w:right="-135"/>
                              <w:rPr>
                                <w:noProof/>
                                <w:color w:val="0070C0"/>
                                <w:sz w:val="18"/>
                                <w:szCs w:val="18"/>
                              </w:rPr>
                            </w:pPr>
                            <w:r>
                              <w:rPr>
                                <w:noProof/>
                                <w:color w:val="0070C0"/>
                                <w:sz w:val="18"/>
                                <w:szCs w:val="18"/>
                              </w:rPr>
                              <w:t xml:space="preserve">The </w:t>
                            </w:r>
                            <w:r w:rsidR="00A241FF">
                              <w:rPr>
                                <w:noProof/>
                                <w:color w:val="0070C0"/>
                                <w:sz w:val="18"/>
                                <w:szCs w:val="18"/>
                              </w:rPr>
                              <w:t>California Department of Social Services and</w:t>
                            </w:r>
                            <w:r>
                              <w:rPr>
                                <w:noProof/>
                                <w:color w:val="0070C0"/>
                                <w:sz w:val="18"/>
                                <w:szCs w:val="18"/>
                              </w:rPr>
                              <w:t xml:space="preserve"> </w:t>
                            </w:r>
                            <w:r w:rsidR="00A241FF">
                              <w:rPr>
                                <w:noProof/>
                                <w:color w:val="0070C0"/>
                                <w:sz w:val="18"/>
                                <w:szCs w:val="18"/>
                              </w:rPr>
                              <w:t xml:space="preserve">Department of </w:t>
                            </w:r>
                            <w:r w:rsidRPr="005164FF">
                              <w:rPr>
                                <w:noProof/>
                                <w:color w:val="0070C0"/>
                                <w:sz w:val="18"/>
                                <w:szCs w:val="18"/>
                              </w:rPr>
                              <w:t xml:space="preserve">Health Care Services </w:t>
                            </w:r>
                            <w:r w:rsidR="00A241FF">
                              <w:rPr>
                                <w:noProof/>
                                <w:color w:val="0070C0"/>
                                <w:sz w:val="18"/>
                                <w:szCs w:val="18"/>
                              </w:rPr>
                              <w:t>host a monthly call</w:t>
                            </w:r>
                            <w:r>
                              <w:rPr>
                                <w:noProof/>
                                <w:color w:val="0070C0"/>
                                <w:sz w:val="18"/>
                                <w:szCs w:val="18"/>
                              </w:rPr>
                              <w:t xml:space="preserve"> </w:t>
                            </w:r>
                            <w:r w:rsidR="00A241FF">
                              <w:rPr>
                                <w:noProof/>
                                <w:color w:val="0070C0"/>
                                <w:sz w:val="18"/>
                                <w:szCs w:val="18"/>
                              </w:rPr>
                              <w:t xml:space="preserve">to discuss </w:t>
                            </w:r>
                            <w:r w:rsidR="005F4937">
                              <w:rPr>
                                <w:noProof/>
                                <w:color w:val="0070C0"/>
                                <w:sz w:val="18"/>
                                <w:szCs w:val="18"/>
                              </w:rPr>
                              <w:t>questions and issues regarding Child Welfare and Mental H</w:t>
                            </w:r>
                            <w:r w:rsidR="00A241FF">
                              <w:rPr>
                                <w:noProof/>
                                <w:color w:val="0070C0"/>
                                <w:sz w:val="18"/>
                                <w:szCs w:val="18"/>
                              </w:rPr>
                              <w:t>ealth integrated practice. Topics covered include all aspects of the CCR, Pathways to Mental Health Services (Core Practice Model), Intensive Care Coordination, Intensive Home-Based Services), and Therapeutic Foster Care.</w:t>
                            </w:r>
                          </w:p>
                          <w:p w:rsidR="00A241FF" w:rsidRDefault="00A241FF" w:rsidP="006702D9">
                            <w:pPr>
                              <w:ind w:left="-180" w:right="-135"/>
                              <w:rPr>
                                <w:noProof/>
                                <w:color w:val="0070C0"/>
                                <w:sz w:val="18"/>
                                <w:szCs w:val="18"/>
                              </w:rPr>
                            </w:pPr>
                            <w:r>
                              <w:rPr>
                                <w:noProof/>
                                <w:color w:val="0070C0"/>
                                <w:sz w:val="18"/>
                                <w:szCs w:val="18"/>
                              </w:rPr>
                              <w:tab/>
                              <w:t>When: First Wednesday of each month</w:t>
                            </w:r>
                          </w:p>
                          <w:p w:rsidR="007B2C8F" w:rsidRDefault="007B2C8F" w:rsidP="006702D9">
                            <w:pPr>
                              <w:ind w:left="-180" w:right="-135"/>
                              <w:rPr>
                                <w:noProof/>
                                <w:color w:val="0070C0"/>
                                <w:sz w:val="18"/>
                                <w:szCs w:val="18"/>
                              </w:rPr>
                            </w:pPr>
                            <w:r>
                              <w:rPr>
                                <w:noProof/>
                                <w:color w:val="0070C0"/>
                                <w:sz w:val="18"/>
                                <w:szCs w:val="18"/>
                              </w:rPr>
                              <w:tab/>
                              <w:t xml:space="preserve">Phone: 877-922-9924, </w:t>
                            </w:r>
                          </w:p>
                          <w:p w:rsidR="007B2C8F" w:rsidRDefault="007B2C8F" w:rsidP="006702D9">
                            <w:pPr>
                              <w:ind w:left="-180" w:right="-135"/>
                              <w:rPr>
                                <w:noProof/>
                                <w:color w:val="0070C0"/>
                                <w:sz w:val="18"/>
                                <w:szCs w:val="18"/>
                              </w:rPr>
                            </w:pPr>
                            <w:r>
                              <w:rPr>
                                <w:noProof/>
                                <w:color w:val="0070C0"/>
                                <w:sz w:val="18"/>
                                <w:szCs w:val="18"/>
                              </w:rPr>
                              <w:tab/>
                              <w:t>Pass Code:  144611</w:t>
                            </w:r>
                          </w:p>
                          <w:p w:rsidR="007B2C8F" w:rsidRDefault="00925530" w:rsidP="006702D9">
                            <w:pPr>
                              <w:pStyle w:val="SidebarTitle"/>
                              <w:ind w:left="-180"/>
                              <w:rPr>
                                <w:sz w:val="22"/>
                              </w:rPr>
                            </w:pPr>
                            <w:r>
                              <w:rPr>
                                <w:sz w:val="22"/>
                              </w:rPr>
                              <w:tab/>
                            </w:r>
                          </w:p>
                          <w:p w:rsidR="00EF5A2F" w:rsidRDefault="00EF5A2F" w:rsidP="006702D9">
                            <w:pPr>
                              <w:pStyle w:val="SidebarTitle"/>
                              <w:ind w:left="-180"/>
                              <w:rPr>
                                <w:sz w:val="22"/>
                              </w:rPr>
                            </w:pPr>
                          </w:p>
                          <w:p w:rsidR="00EF5A2F" w:rsidRDefault="00EF5A2F" w:rsidP="006702D9">
                            <w:pPr>
                              <w:pStyle w:val="SidebarTitle"/>
                              <w:ind w:left="-180"/>
                              <w:rPr>
                                <w:sz w:val="22"/>
                              </w:rPr>
                            </w:pPr>
                          </w:p>
                          <w:p w:rsidR="006702D9" w:rsidRPr="00E35AE0" w:rsidRDefault="006702D9" w:rsidP="00925530">
                            <w:pPr>
                              <w:pStyle w:val="SidebarTitle"/>
                              <w:rPr>
                                <w:sz w:val="22"/>
                              </w:rPr>
                            </w:pPr>
                            <w:r>
                              <w:rPr>
                                <w:sz w:val="22"/>
                              </w:rPr>
                              <w:t xml:space="preserve">Therapeutic Foster Care </w:t>
                            </w:r>
                            <w:r w:rsidR="004A074C">
                              <w:rPr>
                                <w:sz w:val="22"/>
                              </w:rPr>
                              <w:t xml:space="preserve">      </w:t>
                            </w:r>
                            <w:r>
                              <w:rPr>
                                <w:sz w:val="22"/>
                              </w:rPr>
                              <w:t xml:space="preserve">(TFC) Implementation </w:t>
                            </w:r>
                            <w:r w:rsidR="004A074C">
                              <w:rPr>
                                <w:sz w:val="22"/>
                              </w:rPr>
                              <w:t xml:space="preserve">  </w:t>
                            </w:r>
                            <w:r>
                              <w:rPr>
                                <w:sz w:val="22"/>
                              </w:rPr>
                              <w:t>Committee Meetings</w:t>
                            </w:r>
                          </w:p>
                          <w:p w:rsidR="00925530" w:rsidRDefault="00925530" w:rsidP="00925530">
                            <w:pPr>
                              <w:ind w:right="-135"/>
                              <w:rPr>
                                <w:noProof/>
                                <w:color w:val="0070C0"/>
                                <w:sz w:val="18"/>
                                <w:szCs w:val="18"/>
                              </w:rPr>
                            </w:pPr>
                            <w:r>
                              <w:rPr>
                                <w:noProof/>
                                <w:color w:val="0070C0"/>
                                <w:sz w:val="18"/>
                                <w:szCs w:val="18"/>
                              </w:rPr>
                              <w:t>The TFC Implementation Committee met on April 28, 2016 and focused on the final steps for the TFC Model and Parent Qualifications. The committee will continue to meet  bi-monthly and the next meeting is scheduled for June 30, 2016 with future meetings planned for August 19</w:t>
                            </w:r>
                            <w:r w:rsidRPr="00383496">
                              <w:rPr>
                                <w:noProof/>
                                <w:color w:val="0070C0"/>
                                <w:sz w:val="18"/>
                                <w:szCs w:val="18"/>
                                <w:vertAlign w:val="superscript"/>
                              </w:rPr>
                              <w:t>th</w:t>
                            </w:r>
                            <w:r>
                              <w:rPr>
                                <w:noProof/>
                                <w:color w:val="0070C0"/>
                                <w:sz w:val="18"/>
                                <w:szCs w:val="18"/>
                              </w:rPr>
                              <w:t xml:space="preserve"> and October 17</w:t>
                            </w:r>
                            <w:r w:rsidRPr="00383496">
                              <w:rPr>
                                <w:noProof/>
                                <w:color w:val="0070C0"/>
                                <w:sz w:val="18"/>
                                <w:szCs w:val="18"/>
                                <w:vertAlign w:val="superscript"/>
                              </w:rPr>
                              <w:t>th</w:t>
                            </w:r>
                            <w:r>
                              <w:rPr>
                                <w:noProof/>
                                <w:color w:val="0070C0"/>
                                <w:sz w:val="18"/>
                                <w:szCs w:val="18"/>
                              </w:rPr>
                              <w:t xml:space="preserve">. </w:t>
                            </w:r>
                          </w:p>
                          <w:p w:rsidR="00925530" w:rsidRDefault="00925530" w:rsidP="00925530">
                            <w:pPr>
                              <w:pStyle w:val="SidebarTitle"/>
                              <w:rPr>
                                <w:b/>
                                <w:color w:val="5F497A" w:themeColor="accent4" w:themeShade="BF"/>
                              </w:rPr>
                            </w:pPr>
                          </w:p>
                          <w:p w:rsidR="00EF5A2F" w:rsidRDefault="00EF5A2F" w:rsidP="00925530">
                            <w:pPr>
                              <w:pStyle w:val="SidebarTitle"/>
                              <w:rPr>
                                <w:b/>
                                <w:color w:val="5F497A" w:themeColor="accent4" w:themeShade="BF"/>
                              </w:rPr>
                            </w:pPr>
                          </w:p>
                          <w:p w:rsidR="00EF5A2F" w:rsidRPr="00DE16AD" w:rsidRDefault="00EF5A2F" w:rsidP="00925530">
                            <w:pPr>
                              <w:pStyle w:val="SidebarTitle"/>
                              <w:rPr>
                                <w:b/>
                                <w:color w:val="5F497A" w:themeColor="accent4" w:themeShade="BF"/>
                              </w:rPr>
                            </w:pPr>
                          </w:p>
                          <w:p w:rsidR="00EF198B" w:rsidRPr="00E35AE0" w:rsidRDefault="00EF198B" w:rsidP="00EF198B">
                            <w:pPr>
                              <w:pStyle w:val="SidebarTitle"/>
                              <w:ind w:left="-180"/>
                              <w:rPr>
                                <w:sz w:val="22"/>
                              </w:rPr>
                            </w:pPr>
                            <w:r>
                              <w:rPr>
                                <w:sz w:val="22"/>
                              </w:rPr>
                              <w:t xml:space="preserve">  Tribal Engagement</w:t>
                            </w:r>
                          </w:p>
                          <w:p w:rsidR="00EF198B" w:rsidRDefault="00EF198B" w:rsidP="00EF198B">
                            <w:pPr>
                              <w:spacing w:before="100" w:beforeAutospacing="1" w:after="100" w:afterAutospacing="1"/>
                              <w:rPr>
                                <w:noProof/>
                                <w:color w:val="0070C0"/>
                                <w:sz w:val="18"/>
                                <w:szCs w:val="18"/>
                              </w:rPr>
                            </w:pPr>
                            <w:r>
                              <w:rPr>
                                <w:noProof/>
                                <w:color w:val="0070C0"/>
                                <w:sz w:val="18"/>
                                <w:szCs w:val="18"/>
                              </w:rPr>
                              <w:t xml:space="preserve">CDSS has continuted to invite tribal stakeholders to the CCR workgroups in order to continue the collaboration already estabilished prior to the signing of AB403..  CDSS has been working on a Tribal Consultation Policy with Federally Recognized Tribes and  is planning to pilot the Tribal Consultation Policy with the implementation of the Continuum Of Care Reform Branch. </w:t>
                            </w:r>
                          </w:p>
                          <w:p w:rsidR="003960FA" w:rsidRDefault="003960FA" w:rsidP="00925530"/>
                        </w:txbxContent>
                      </v:textbox>
                      <w10:wrap anchorx="page" anchory="page"/>
                    </v:shape>
                  </w:pict>
                </mc:Fallback>
              </mc:AlternateContent>
            </w:r>
          </w:p>
        </w:tc>
      </w:tr>
      <w:tr w:rsidR="006C27A5" w:rsidTr="004F2C9E">
        <w:trPr>
          <w:gridAfter w:val="1"/>
          <w:wAfter w:w="125" w:type="dxa"/>
          <w:trHeight w:val="5148"/>
          <w:jc w:val="center"/>
        </w:trPr>
        <w:tc>
          <w:tcPr>
            <w:tcW w:w="6237" w:type="dxa"/>
            <w:gridSpan w:val="2"/>
            <w:shd w:val="clear" w:color="auto" w:fill="auto"/>
            <w:vAlign w:val="bottom"/>
          </w:tcPr>
          <w:p w:rsidR="006C27A5" w:rsidRDefault="003D1C2B">
            <w:pPr>
              <w:pStyle w:val="Heading4"/>
              <w:outlineLvl w:val="3"/>
            </w:pPr>
            <w:r>
              <w:rPr>
                <w:noProof/>
              </w:rPr>
              <mc:AlternateContent>
                <mc:Choice Requires="wps">
                  <w:drawing>
                    <wp:anchor distT="0" distB="0" distL="114300" distR="114300" simplePos="0" relativeHeight="251747328" behindDoc="0" locked="0" layoutInCell="1" allowOverlap="1">
                      <wp:simplePos x="0" y="0"/>
                      <wp:positionH relativeFrom="column">
                        <wp:posOffset>-291465</wp:posOffset>
                      </wp:positionH>
                      <wp:positionV relativeFrom="paragraph">
                        <wp:posOffset>-1425575</wp:posOffset>
                      </wp:positionV>
                      <wp:extent cx="4010025" cy="28575"/>
                      <wp:effectExtent l="7620" t="7620" r="11430" b="1143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00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22.95pt;margin-top:-112.25pt;width:315.75pt;height:2.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"/>
                  </w:pict>
                </mc:Fallback>
              </mc:AlternateContent>
            </w:r>
          </w:p>
          <w:p w:rsidR="006C27A5" w:rsidRDefault="006C27A5">
            <w:pPr>
              <w:pStyle w:val="Heading4"/>
              <w:outlineLvl w:val="3"/>
            </w:pPr>
          </w:p>
        </w:tc>
        <w:tc>
          <w:tcPr>
            <w:tcW w:w="3394" w:type="dxa"/>
            <w:vMerge w:val="restart"/>
            <w:shd w:val="clear" w:color="auto" w:fill="auto"/>
            <w:vAlign w:val="bottom"/>
          </w:tcPr>
          <w:p w:rsidR="006C27A5" w:rsidRDefault="002937FD" w:rsidP="007B2C8F">
            <w:pPr>
              <w:pStyle w:val="Heading4"/>
              <w:ind w:right="-178"/>
              <w:outlineLvl w:val="3"/>
            </w:pPr>
            <w:r>
              <w:t xml:space="preserve">    </w:t>
            </w:r>
          </w:p>
        </w:tc>
      </w:tr>
      <w:tr w:rsidR="006C27A5" w:rsidTr="004F2C9E">
        <w:trPr>
          <w:gridAfter w:val="1"/>
          <w:wAfter w:w="125" w:type="dxa"/>
          <w:trHeight w:val="843"/>
          <w:jc w:val="center"/>
        </w:trPr>
        <w:tc>
          <w:tcPr>
            <w:tcW w:w="6237" w:type="dxa"/>
            <w:gridSpan w:val="2"/>
            <w:tcBorders>
              <w:bottom w:val="nil"/>
            </w:tcBorders>
            <w:shd w:val="clear" w:color="auto" w:fill="auto"/>
            <w:vAlign w:val="bottom"/>
          </w:tcPr>
          <w:p w:rsidR="006C27A5" w:rsidRDefault="003D1C2B" w:rsidP="00B172E2">
            <w:pPr>
              <w:pStyle w:val="Heading4"/>
              <w:ind w:left="0"/>
              <w:outlineLvl w:val="3"/>
            </w:pPr>
            <w:r>
              <w:rPr>
                <w:noProof/>
              </w:rPr>
              <mc:AlternateContent>
                <mc:Choice Requires="wps">
                  <w:drawing>
                    <wp:anchor distT="0" distB="0" distL="114300" distR="114300" simplePos="0" relativeHeight="251717632" behindDoc="0" locked="1" layoutInCell="0" allowOverlap="1">
                      <wp:simplePos x="0" y="0"/>
                      <wp:positionH relativeFrom="page">
                        <wp:posOffset>788035</wp:posOffset>
                      </wp:positionH>
                      <wp:positionV relativeFrom="page">
                        <wp:posOffset>398780</wp:posOffset>
                      </wp:positionV>
                      <wp:extent cx="3812540" cy="363220"/>
                      <wp:effectExtent l="0" t="0" r="16510" b="17780"/>
                      <wp:wrapNone/>
                      <wp:docPr id="1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FA" w:rsidRPr="00E9059D" w:rsidRDefault="00E9059D">
                                  <w:pPr>
                                    <w:rPr>
                                      <w:sz w:val="36"/>
                                      <w:szCs w:val="36"/>
                                    </w:rPr>
                                  </w:pPr>
                                  <w:r w:rsidRPr="00E9059D">
                                    <w:rPr>
                                      <w:sz w:val="36"/>
                                      <w:szCs w:val="36"/>
                                    </w:rPr>
                                    <w:t xml:space="preserve">CCR Frequently Asked Questions (FAQs) </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1" type="#_x0000_t202" style="position:absolute;margin-left:62.05pt;margin-top:31.4pt;width:300.2pt;height:28.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" o:allowincell="f" filled="f" stroked="f">
                      <v:textbox inset=",0,0,0">
                        <w:txbxContent>
                          <w:p w:rsidR="003960FA" w:rsidRPr="00E9059D" w:rsidRDefault="00E9059D">
                            <w:pPr>
                              <w:rPr>
                                <w:sz w:val="36"/>
                                <w:szCs w:val="36"/>
                              </w:rPr>
                            </w:pPr>
                            <w:r w:rsidRPr="00E9059D">
                              <w:rPr>
                                <w:sz w:val="36"/>
                                <w:szCs w:val="36"/>
                              </w:rPr>
                              <w:t xml:space="preserve">CCR Frequently Asked Questions (FAQs) </w:t>
                            </w:r>
                          </w:p>
                        </w:txbxContent>
                      </v:textbox>
                      <w10:wrap anchorx="page" anchory="page"/>
                      <w10:anchorlock/>
                    </v:shape>
                  </w:pict>
                </mc:Fallback>
              </mc:AlternateContent>
            </w:r>
          </w:p>
        </w:tc>
        <w:tc>
          <w:tcPr>
            <w:tcW w:w="3394" w:type="dxa"/>
            <w:vMerge/>
            <w:tcBorders>
              <w:bottom w:val="nil"/>
            </w:tcBorders>
            <w:shd w:val="clear" w:color="auto" w:fill="auto"/>
            <w:vAlign w:val="bottom"/>
          </w:tcPr>
          <w:p w:rsidR="006C27A5" w:rsidRDefault="006C27A5">
            <w:pPr>
              <w:pStyle w:val="Heading4"/>
              <w:outlineLvl w:val="3"/>
            </w:pPr>
          </w:p>
        </w:tc>
      </w:tr>
      <w:tr w:rsidR="006C27A5" w:rsidTr="004F2C9E">
        <w:trPr>
          <w:gridAfter w:val="1"/>
          <w:wAfter w:w="125" w:type="dxa"/>
          <w:trHeight w:val="4963"/>
          <w:jc w:val="center"/>
        </w:trPr>
        <w:tc>
          <w:tcPr>
            <w:tcW w:w="6237" w:type="dxa"/>
            <w:gridSpan w:val="2"/>
            <w:shd w:val="clear" w:color="auto" w:fill="auto"/>
          </w:tcPr>
          <w:p w:rsidR="006C27A5" w:rsidRDefault="006C27A5"/>
        </w:tc>
        <w:tc>
          <w:tcPr>
            <w:tcW w:w="3394" w:type="dxa"/>
            <w:vMerge/>
            <w:shd w:val="clear" w:color="auto" w:fill="auto"/>
          </w:tcPr>
          <w:p w:rsidR="006C27A5" w:rsidRDefault="006C27A5"/>
        </w:tc>
      </w:tr>
      <w:tr w:rsidR="006C27A5" w:rsidTr="004F2C9E">
        <w:trPr>
          <w:gridAfter w:val="1"/>
          <w:wAfter w:w="125" w:type="dxa"/>
          <w:trHeight w:hRule="exact" w:val="720"/>
          <w:jc w:val="center"/>
        </w:trPr>
        <w:tc>
          <w:tcPr>
            <w:tcW w:w="6237" w:type="dxa"/>
            <w:gridSpan w:val="2"/>
            <w:shd w:val="clear" w:color="auto" w:fill="auto"/>
            <w:vAlign w:val="bottom"/>
          </w:tcPr>
          <w:p w:rsidR="00F97B88" w:rsidRDefault="00632929">
            <w:pPr>
              <w:pStyle w:val="Heading4"/>
              <w:outlineLvl w:val="3"/>
              <w:rPr>
                <w:noProof/>
              </w:rPr>
            </w:pPr>
            <w:r>
              <w:rPr>
                <w:noProof/>
              </w:rPr>
              <w:t xml:space="preserve"> </w:t>
            </w:r>
          </w:p>
          <w:p w:rsidR="00F97B88" w:rsidRDefault="00F97B88">
            <w:pPr>
              <w:pStyle w:val="Heading4"/>
              <w:outlineLvl w:val="3"/>
              <w:rPr>
                <w:noProof/>
              </w:rPr>
            </w:pPr>
          </w:p>
          <w:p w:rsidR="00F97B88" w:rsidRDefault="00F97B88">
            <w:pPr>
              <w:pStyle w:val="Heading4"/>
              <w:outlineLvl w:val="3"/>
              <w:rPr>
                <w:noProof/>
              </w:rPr>
            </w:pPr>
          </w:p>
          <w:p w:rsidR="00F97B88" w:rsidRDefault="00F97B88">
            <w:pPr>
              <w:pStyle w:val="Heading4"/>
              <w:outlineLvl w:val="3"/>
              <w:rPr>
                <w:noProof/>
              </w:rPr>
            </w:pPr>
          </w:p>
          <w:p w:rsidR="006C27A5" w:rsidRDefault="00DB33EF">
            <w:pPr>
              <w:pStyle w:val="Heading4"/>
              <w:outlineLvl w:val="3"/>
              <w:rPr>
                <w:noProof/>
              </w:rPr>
            </w:pPr>
            <w:r>
              <w:rPr>
                <w:noProof/>
              </w:rPr>
              <w:t>Inside Story Headline</w:t>
            </w:r>
          </w:p>
        </w:tc>
        <w:tc>
          <w:tcPr>
            <w:tcW w:w="3394" w:type="dxa"/>
            <w:vMerge/>
            <w:shd w:val="clear" w:color="auto" w:fill="auto"/>
            <w:vAlign w:val="bottom"/>
          </w:tcPr>
          <w:p w:rsidR="006C27A5" w:rsidRDefault="006C27A5">
            <w:pPr>
              <w:pStyle w:val="Heading4"/>
              <w:outlineLvl w:val="3"/>
              <w:rPr>
                <w:noProof/>
              </w:rPr>
            </w:pPr>
          </w:p>
        </w:tc>
      </w:tr>
      <w:tr w:rsidR="006C27A5" w:rsidTr="004F2C9E">
        <w:trPr>
          <w:gridAfter w:val="1"/>
          <w:wAfter w:w="125" w:type="dxa"/>
          <w:trHeight w:val="1354"/>
          <w:jc w:val="center"/>
        </w:trPr>
        <w:tc>
          <w:tcPr>
            <w:tcW w:w="6237" w:type="dxa"/>
            <w:gridSpan w:val="2"/>
            <w:shd w:val="clear" w:color="auto" w:fill="auto"/>
          </w:tcPr>
          <w:p w:rsidR="006C27A5" w:rsidRDefault="006C27A5" w:rsidP="002937FD">
            <w:pPr>
              <w:rPr>
                <w:noProof/>
              </w:rPr>
            </w:pPr>
          </w:p>
        </w:tc>
        <w:tc>
          <w:tcPr>
            <w:tcW w:w="3394" w:type="dxa"/>
            <w:vMerge/>
            <w:shd w:val="clear" w:color="auto" w:fill="auto"/>
          </w:tcPr>
          <w:p w:rsidR="006C27A5" w:rsidRDefault="006C27A5">
            <w:pPr>
              <w:rPr>
                <w:noProof/>
              </w:rPr>
            </w:pPr>
          </w:p>
        </w:tc>
      </w:tr>
      <w:tr w:rsidR="006C27A5" w:rsidTr="002937FD">
        <w:trPr>
          <w:trHeight w:hRule="exact" w:val="576"/>
          <w:jc w:val="center"/>
        </w:trPr>
        <w:tc>
          <w:tcPr>
            <w:tcW w:w="9756" w:type="dxa"/>
            <w:gridSpan w:val="4"/>
            <w:shd w:val="clear" w:color="auto" w:fill="auto"/>
            <w:vAlign w:val="bottom"/>
          </w:tcPr>
          <w:p w:rsidR="006C27A5" w:rsidRDefault="003D1C2B" w:rsidP="00EC0D67">
            <w:pPr>
              <w:pStyle w:val="PageNumber-Left"/>
            </w:pPr>
            <w:r>
              <w:rPr>
                <w:noProof/>
              </w:rPr>
              <w:lastRenderedPageBreak/>
              <mc:AlternateContent>
                <mc:Choice Requires="wps">
                  <w:drawing>
                    <wp:anchor distT="0" distB="0" distL="114300" distR="114300" simplePos="0" relativeHeight="251643904" behindDoc="0" locked="0" layoutInCell="0" allowOverlap="1">
                      <wp:simplePos x="0" y="0"/>
                      <wp:positionH relativeFrom="page">
                        <wp:posOffset>2828925</wp:posOffset>
                      </wp:positionH>
                      <wp:positionV relativeFrom="page">
                        <wp:posOffset>704850</wp:posOffset>
                      </wp:positionV>
                      <wp:extent cx="4582160" cy="7743825"/>
                      <wp:effectExtent l="0" t="0" r="8890" b="9525"/>
                      <wp:wrapNone/>
                      <wp:docPr id="1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BC1E95" w:rsidRDefault="00BC1E95" w:rsidP="00A1163E">
                                  <w:pPr>
                                    <w:rPr>
                                      <w:b/>
                                      <w:sz w:val="28"/>
                                      <w:szCs w:val="28"/>
                                    </w:rPr>
                                  </w:pPr>
                                  <w:r>
                                    <w:rPr>
                                      <w:b/>
                                      <w:sz w:val="28"/>
                                      <w:szCs w:val="28"/>
                                    </w:rPr>
                                    <w:t xml:space="preserve">        </w:t>
                                  </w:r>
                                  <w:r w:rsidRPr="00BC1E95">
                                    <w:rPr>
                                      <w:b/>
                                      <w:sz w:val="28"/>
                                      <w:szCs w:val="28"/>
                                    </w:rPr>
                                    <w:t>Additional CCR Updates</w:t>
                                  </w:r>
                                </w:p>
                                <w:p w:rsidR="000853BB" w:rsidRPr="00BC1E95" w:rsidRDefault="000853BB" w:rsidP="00A1163E">
                                  <w:pPr>
                                    <w:rPr>
                                      <w:b/>
                                      <w:sz w:val="28"/>
                                      <w:szCs w:val="28"/>
                                    </w:rPr>
                                  </w:pPr>
                                </w:p>
                                <w:p w:rsidR="003960FA" w:rsidRPr="00C40ED8" w:rsidRDefault="00A1163E" w:rsidP="00A1163E">
                                  <w:pPr>
                                    <w:pStyle w:val="NewletterBodyText"/>
                                    <w:numPr>
                                      <w:ilvl w:val="0"/>
                                      <w:numId w:val="13"/>
                                    </w:numPr>
                                    <w:rPr>
                                      <w:sz w:val="18"/>
                                      <w:szCs w:val="18"/>
                                    </w:rPr>
                                  </w:pPr>
                                  <w:r w:rsidRPr="00C40ED8">
                                    <w:rPr>
                                      <w:sz w:val="18"/>
                                      <w:szCs w:val="18"/>
                                    </w:rPr>
                                    <w:t xml:space="preserve">A decision has been made to pilot the use of the TOP </w:t>
                                  </w:r>
                                  <w:r w:rsidR="004F2C9E" w:rsidRPr="00C40ED8">
                                    <w:rPr>
                                      <w:sz w:val="18"/>
                                      <w:szCs w:val="18"/>
                                    </w:rPr>
                                    <w:t xml:space="preserve">(Treatment Outcome Package) </w:t>
                                  </w:r>
                                  <w:r w:rsidRPr="00C40ED8">
                                    <w:rPr>
                                      <w:sz w:val="18"/>
                                      <w:szCs w:val="18"/>
                                    </w:rPr>
                                    <w:t xml:space="preserve">and CANS </w:t>
                                  </w:r>
                                  <w:r w:rsidR="004F2C9E" w:rsidRPr="00C40ED8">
                                    <w:rPr>
                                      <w:sz w:val="18"/>
                                      <w:szCs w:val="18"/>
                                    </w:rPr>
                                    <w:t xml:space="preserve">(Child and Adolescent Needs and Strengths) </w:t>
                                  </w:r>
                                  <w:r w:rsidRPr="00C40ED8">
                                    <w:rPr>
                                      <w:sz w:val="18"/>
                                      <w:szCs w:val="18"/>
                                    </w:rPr>
                                    <w:t xml:space="preserve">assessment tools. </w:t>
                                  </w:r>
                                  <w:r w:rsidR="004F2C9E" w:rsidRPr="00C40ED8">
                                    <w:rPr>
                                      <w:sz w:val="18"/>
                                      <w:szCs w:val="18"/>
                                    </w:rPr>
                                    <w:t xml:space="preserve">Both tools assess a child or youth’s </w:t>
                                  </w:r>
                                  <w:r w:rsidR="008A443E">
                                    <w:rPr>
                                      <w:sz w:val="18"/>
                                      <w:szCs w:val="18"/>
                                    </w:rPr>
                                    <w:t xml:space="preserve">needs in order to determine a </w:t>
                                  </w:r>
                                  <w:r w:rsidR="004F2C9E" w:rsidRPr="00C40ED8">
                                    <w:rPr>
                                      <w:sz w:val="18"/>
                                      <w:szCs w:val="18"/>
                                    </w:rPr>
                                    <w:t xml:space="preserve">level of care. </w:t>
                                  </w:r>
                                  <w:r w:rsidRPr="00C40ED8">
                                    <w:rPr>
                                      <w:sz w:val="18"/>
                                      <w:szCs w:val="18"/>
                                    </w:rPr>
                                    <w:t xml:space="preserve">CDSS is in conversation with the counties who have volunteered </w:t>
                                  </w:r>
                                  <w:r w:rsidR="004F2C9E" w:rsidRPr="00C40ED8">
                                    <w:rPr>
                                      <w:sz w:val="18"/>
                                      <w:szCs w:val="18"/>
                                    </w:rPr>
                                    <w:t>to pilot the tools. Th</w:t>
                                  </w:r>
                                  <w:r w:rsidR="008A443E">
                                    <w:rPr>
                                      <w:sz w:val="18"/>
                                      <w:szCs w:val="18"/>
                                    </w:rPr>
                                    <w:t>ese tools will not replace the Mental Health A</w:t>
                                  </w:r>
                                  <w:r w:rsidR="004F2C9E" w:rsidRPr="00C40ED8">
                                    <w:rPr>
                                      <w:sz w:val="18"/>
                                      <w:szCs w:val="18"/>
                                    </w:rPr>
                                    <w:t>ssessment.</w:t>
                                  </w:r>
                                </w:p>
                                <w:p w:rsidR="00A1163E" w:rsidRPr="00C40ED8" w:rsidRDefault="00A1163E" w:rsidP="00A1163E">
                                  <w:pPr>
                                    <w:pStyle w:val="NewletterBodyText"/>
                                    <w:numPr>
                                      <w:ilvl w:val="0"/>
                                      <w:numId w:val="13"/>
                                    </w:numPr>
                                    <w:rPr>
                                      <w:sz w:val="18"/>
                                      <w:szCs w:val="18"/>
                                    </w:rPr>
                                  </w:pPr>
                                  <w:r w:rsidRPr="00C40ED8">
                                    <w:rPr>
                                      <w:sz w:val="18"/>
                                      <w:szCs w:val="18"/>
                                    </w:rPr>
                                    <w:t xml:space="preserve">The County Implementation Guides will be released as an attachment to the </w:t>
                                  </w:r>
                                  <w:r w:rsidR="00BC1E95" w:rsidRPr="00C40ED8">
                                    <w:rPr>
                                      <w:sz w:val="18"/>
                                      <w:szCs w:val="18"/>
                                    </w:rPr>
                                    <w:t>CCR ACIN on AB 403</w:t>
                                  </w:r>
                                </w:p>
                                <w:p w:rsidR="00BC1E95" w:rsidRPr="00C40ED8" w:rsidRDefault="00BC1E95" w:rsidP="00A1163E">
                                  <w:pPr>
                                    <w:pStyle w:val="NewletterBodyText"/>
                                    <w:numPr>
                                      <w:ilvl w:val="0"/>
                                      <w:numId w:val="13"/>
                                    </w:numPr>
                                    <w:rPr>
                                      <w:sz w:val="18"/>
                                      <w:szCs w:val="18"/>
                                    </w:rPr>
                                  </w:pPr>
                                  <w:r w:rsidRPr="00C40ED8">
                                    <w:rPr>
                                      <w:sz w:val="18"/>
                                      <w:szCs w:val="18"/>
                                    </w:rPr>
                                    <w:t>CDSS is developing regional c</w:t>
                                  </w:r>
                                  <w:r w:rsidR="0014184B" w:rsidRPr="00C40ED8">
                                    <w:rPr>
                                      <w:sz w:val="18"/>
                                      <w:szCs w:val="18"/>
                                    </w:rPr>
                                    <w:t>ollaborative meetings</w:t>
                                  </w:r>
                                  <w:r w:rsidRPr="00C40ED8">
                                    <w:rPr>
                                      <w:sz w:val="18"/>
                                      <w:szCs w:val="18"/>
                                    </w:rPr>
                                    <w:t xml:space="preserve"> </w:t>
                                  </w:r>
                                  <w:r w:rsidR="00155E00">
                                    <w:rPr>
                                      <w:sz w:val="18"/>
                                      <w:szCs w:val="18"/>
                                    </w:rPr>
                                    <w:t>that will begin t</w:t>
                                  </w:r>
                                  <w:r w:rsidR="00EF198B" w:rsidRPr="00C40ED8">
                                    <w:rPr>
                                      <w:sz w:val="18"/>
                                      <w:szCs w:val="18"/>
                                    </w:rPr>
                                    <w:t xml:space="preserve">he </w:t>
                                  </w:r>
                                  <w:proofErr w:type="gramStart"/>
                                  <w:r w:rsidR="00EF198B" w:rsidRPr="00C40ED8">
                                    <w:rPr>
                                      <w:sz w:val="18"/>
                                      <w:szCs w:val="18"/>
                                    </w:rPr>
                                    <w:t>Fall</w:t>
                                  </w:r>
                                  <w:proofErr w:type="gramEnd"/>
                                  <w:r w:rsidR="00EF198B" w:rsidRPr="00C40ED8">
                                    <w:rPr>
                                      <w:sz w:val="18"/>
                                      <w:szCs w:val="18"/>
                                    </w:rPr>
                                    <w:t xml:space="preserve"> of 2016 </w:t>
                                  </w:r>
                                  <w:r w:rsidR="00155E00">
                                    <w:rPr>
                                      <w:sz w:val="18"/>
                                      <w:szCs w:val="18"/>
                                    </w:rPr>
                                    <w:t>to</w:t>
                                  </w:r>
                                  <w:r w:rsidRPr="00C40ED8">
                                    <w:rPr>
                                      <w:sz w:val="18"/>
                                      <w:szCs w:val="18"/>
                                    </w:rPr>
                                    <w:t xml:space="preserve"> provide technical assistance </w:t>
                                  </w:r>
                                  <w:r w:rsidR="00EF198B" w:rsidRPr="00C40ED8">
                                    <w:rPr>
                                      <w:sz w:val="18"/>
                                      <w:szCs w:val="18"/>
                                    </w:rPr>
                                    <w:t>to the counties.</w:t>
                                  </w:r>
                                </w:p>
                                <w:p w:rsidR="00D3117A" w:rsidRDefault="00D3117A" w:rsidP="00A1163E">
                                  <w:pPr>
                                    <w:pStyle w:val="NewletterBodyText"/>
                                    <w:numPr>
                                      <w:ilvl w:val="0"/>
                                      <w:numId w:val="13"/>
                                    </w:numPr>
                                    <w:rPr>
                                      <w:sz w:val="18"/>
                                      <w:szCs w:val="18"/>
                                    </w:rPr>
                                  </w:pPr>
                                  <w:r w:rsidRPr="00C40ED8">
                                    <w:rPr>
                                      <w:sz w:val="18"/>
                                      <w:szCs w:val="18"/>
                                    </w:rPr>
                                    <w:t xml:space="preserve">Several FFAs have volunteered to mentor other FFAs in the accreditation process. Contact Jerry Johnson with The COFFA (Coalition of Foster Family Agencies) at </w:t>
                                  </w:r>
                                  <w:hyperlink r:id="rId39" w:history="1">
                                    <w:r w:rsidRPr="00C40ED8">
                                      <w:rPr>
                                        <w:rStyle w:val="Hyperlink"/>
                                        <w:sz w:val="18"/>
                                        <w:szCs w:val="18"/>
                                      </w:rPr>
                                      <w:t>jerry_johnson@coffa.org</w:t>
                                    </w:r>
                                  </w:hyperlink>
                                  <w:r w:rsidRPr="00C40ED8">
                                    <w:rPr>
                                      <w:sz w:val="18"/>
                                      <w:szCs w:val="18"/>
                                    </w:rPr>
                                    <w:t xml:space="preserve"> or 209-988-8348.</w:t>
                                  </w:r>
                                </w:p>
                                <w:p w:rsidR="00EF198B" w:rsidRDefault="00BC481D" w:rsidP="009A6D6D">
                                  <w:pPr>
                                    <w:pStyle w:val="NewletterBodyText"/>
                                    <w:numPr>
                                      <w:ilvl w:val="0"/>
                                      <w:numId w:val="13"/>
                                    </w:numPr>
                                    <w:rPr>
                                      <w:sz w:val="18"/>
                                      <w:szCs w:val="18"/>
                                    </w:rPr>
                                  </w:pPr>
                                  <w:r w:rsidRPr="00876A6A">
                                    <w:rPr>
                                      <w:sz w:val="18"/>
                                      <w:szCs w:val="18"/>
                                    </w:rPr>
                                    <w:t xml:space="preserve">California has been selected one out of eight states to pilot the </w:t>
                                  </w:r>
                                  <w:r w:rsidR="00166387" w:rsidRPr="00876A6A">
                                    <w:rPr>
                                      <w:sz w:val="18"/>
                                      <w:szCs w:val="18"/>
                                    </w:rPr>
                                    <w:t xml:space="preserve">National </w:t>
                                  </w:r>
                                  <w:r w:rsidRPr="00876A6A">
                                    <w:rPr>
                                      <w:sz w:val="18"/>
                                      <w:szCs w:val="18"/>
                                    </w:rPr>
                                    <w:t xml:space="preserve">Adoption Competency </w:t>
                                  </w:r>
                                  <w:r w:rsidR="00166387" w:rsidRPr="00876A6A">
                                    <w:rPr>
                                      <w:sz w:val="18"/>
                                      <w:szCs w:val="18"/>
                                    </w:rPr>
                                    <w:t xml:space="preserve">Mental Health </w:t>
                                  </w:r>
                                  <w:r w:rsidRPr="00876A6A">
                                    <w:rPr>
                                      <w:sz w:val="18"/>
                                      <w:szCs w:val="18"/>
                                    </w:rPr>
                                    <w:t xml:space="preserve">Training </w:t>
                                  </w:r>
                                  <w:r w:rsidR="00876A6A" w:rsidRPr="00876A6A">
                                    <w:rPr>
                                      <w:sz w:val="18"/>
                                      <w:szCs w:val="18"/>
                                    </w:rPr>
                                    <w:t xml:space="preserve">Initiative </w:t>
                                  </w:r>
                                  <w:r w:rsidRPr="00876A6A">
                                    <w:rPr>
                                      <w:sz w:val="18"/>
                                      <w:szCs w:val="18"/>
                                    </w:rPr>
                                    <w:t xml:space="preserve">developed by the National Training Institute.  </w:t>
                                  </w:r>
                                  <w:r w:rsidR="00876A6A" w:rsidRPr="00876A6A">
                                    <w:rPr>
                                      <w:sz w:val="18"/>
                                      <w:szCs w:val="18"/>
                                    </w:rPr>
                                    <w:t xml:space="preserve">The NTI is being implemented by the Center for Adoption Support and Education (C.A.S.E.), a national leader in adoption-competent support with foster and adopted children and adults, their families and the network of professionals who assist them. In addition to its mental health services, C.A.S.E. provides training opportunities through workshops, seminars, and webinars. C.A.S.E has led the national movement in building an adoption competent workforce through its nationally acclaimed, evidenced informed, </w:t>
                                  </w:r>
                                  <w:proofErr w:type="spellStart"/>
                                  <w:r w:rsidR="00876A6A" w:rsidRPr="00876A6A">
                                    <w:rPr>
                                      <w:sz w:val="18"/>
                                      <w:szCs w:val="18"/>
                                    </w:rPr>
                                    <w:t>manualized</w:t>
                                  </w:r>
                                  <w:proofErr w:type="spellEnd"/>
                                  <w:r w:rsidR="00876A6A" w:rsidRPr="00876A6A">
                                    <w:rPr>
                                      <w:sz w:val="18"/>
                                      <w:szCs w:val="18"/>
                                    </w:rPr>
                                    <w:t xml:space="preserve">, intensive, and clinically-focused </w:t>
                                  </w:r>
                                  <w:r w:rsidR="00876A6A" w:rsidRPr="00876A6A">
                                    <w:rPr>
                                      <w:i/>
                                      <w:iCs/>
                                      <w:sz w:val="18"/>
                                      <w:szCs w:val="18"/>
                                    </w:rPr>
                                    <w:t xml:space="preserve">Training for Adoption Competency </w:t>
                                  </w:r>
                                  <w:r w:rsidR="00876A6A" w:rsidRPr="00876A6A">
                                    <w:rPr>
                                      <w:sz w:val="18"/>
                                      <w:szCs w:val="18"/>
                                    </w:rPr>
                                    <w:t>(TAC) now in 15 states.</w:t>
                                  </w:r>
                                </w:p>
                                <w:p w:rsidR="000853BB" w:rsidRPr="00876A6A" w:rsidRDefault="000853BB" w:rsidP="000853BB">
                                  <w:pPr>
                                    <w:pStyle w:val="NewletterBodyText"/>
                                    <w:ind w:left="864"/>
                                    <w:rPr>
                                      <w:sz w:val="18"/>
                                      <w:szCs w:val="18"/>
                                    </w:rPr>
                                  </w:pPr>
                                </w:p>
                                <w:p w:rsidR="00EF198B" w:rsidRPr="00DE16AD" w:rsidRDefault="0014184B" w:rsidP="009A6D6D">
                                  <w:pPr>
                                    <w:pStyle w:val="SidebarTitle"/>
                                    <w:rPr>
                                      <w:sz w:val="22"/>
                                    </w:rPr>
                                  </w:pPr>
                                  <w:r>
                                    <w:rPr>
                                      <w:sz w:val="22"/>
                                    </w:rPr>
                                    <w:t xml:space="preserve">          </w:t>
                                  </w:r>
                                  <w:r w:rsidR="00EF198B">
                                    <w:rPr>
                                      <w:sz w:val="22"/>
                                    </w:rPr>
                                    <w:t>Probation</w:t>
                                  </w:r>
                                  <w:r w:rsidR="009A6D6D">
                                    <w:rPr>
                                      <w:sz w:val="22"/>
                                    </w:rPr>
                                    <w:t xml:space="preserve"> Workgroup </w:t>
                                  </w:r>
                                  <w:proofErr w:type="gramStart"/>
                                  <w:r w:rsidR="00725F84">
                                    <w:rPr>
                                      <w:sz w:val="22"/>
                                    </w:rPr>
                                    <w:t>To</w:t>
                                  </w:r>
                                  <w:proofErr w:type="gramEnd"/>
                                  <w:r w:rsidR="00725F84">
                                    <w:rPr>
                                      <w:sz w:val="22"/>
                                    </w:rPr>
                                    <w:t xml:space="preserve"> </w:t>
                                  </w:r>
                                  <w:r w:rsidR="009A6D6D">
                                    <w:rPr>
                                      <w:sz w:val="22"/>
                                    </w:rPr>
                                    <w:t>Start in July</w:t>
                                  </w:r>
                                </w:p>
                                <w:p w:rsidR="006A37DA" w:rsidRDefault="00155E00" w:rsidP="00336DEC">
                                  <w:pPr>
                                    <w:ind w:left="720" w:right="-135"/>
                                    <w:rPr>
                                      <w:noProof/>
                                      <w:color w:val="0070C0"/>
                                      <w:sz w:val="18"/>
                                      <w:szCs w:val="18"/>
                                    </w:rPr>
                                  </w:pPr>
                                  <w:r>
                                    <w:rPr>
                                      <w:noProof/>
                                      <w:color w:val="0070C0"/>
                                      <w:sz w:val="18"/>
                                      <w:szCs w:val="18"/>
                                    </w:rPr>
                                    <w:t xml:space="preserve">In recognizing the unique circumstances of Probation youth </w:t>
                                  </w:r>
                                  <w:r w:rsidR="00336DEC">
                                    <w:rPr>
                                      <w:noProof/>
                                      <w:color w:val="0070C0"/>
                                      <w:sz w:val="18"/>
                                      <w:szCs w:val="18"/>
                                    </w:rPr>
                                    <w:t xml:space="preserve">and the </w:t>
                                  </w:r>
                                  <w:r w:rsidR="0014184B">
                                    <w:rPr>
                                      <w:noProof/>
                                      <w:color w:val="0070C0"/>
                                      <w:sz w:val="18"/>
                                      <w:szCs w:val="18"/>
                                    </w:rPr>
                                    <w:t xml:space="preserve">need to increase the </w:t>
                                  </w:r>
                                  <w:r w:rsidR="006A37DA">
                                    <w:rPr>
                                      <w:noProof/>
                                      <w:color w:val="0070C0"/>
                                      <w:sz w:val="18"/>
                                      <w:szCs w:val="18"/>
                                    </w:rPr>
                                    <w:t xml:space="preserve">availability of home-based placement and support options for those youth CDSS will be convening a Probation Workgroup in July.   </w:t>
                                  </w:r>
                                </w:p>
                                <w:p w:rsidR="008A443E" w:rsidRDefault="008A443E" w:rsidP="00336DEC">
                                  <w:pPr>
                                    <w:ind w:left="720" w:right="-135"/>
                                    <w:rPr>
                                      <w:noProof/>
                                      <w:color w:val="0070C0"/>
                                      <w:sz w:val="18"/>
                                      <w:szCs w:val="18"/>
                                    </w:rPr>
                                  </w:pPr>
                                </w:p>
                                <w:p w:rsidR="00EF198B" w:rsidRPr="009A6D6D" w:rsidRDefault="006A37DA" w:rsidP="00336DEC">
                                  <w:pPr>
                                    <w:ind w:left="720" w:right="-135"/>
                                    <w:rPr>
                                      <w:noProof/>
                                      <w:color w:val="0070C0"/>
                                      <w:sz w:val="18"/>
                                      <w:szCs w:val="18"/>
                                    </w:rPr>
                                  </w:pPr>
                                  <w:r>
                                    <w:rPr>
                                      <w:noProof/>
                                      <w:color w:val="0070C0"/>
                                      <w:sz w:val="18"/>
                                      <w:szCs w:val="18"/>
                                    </w:rPr>
                                    <w:t xml:space="preserve"> </w:t>
                                  </w:r>
                                  <w:r w:rsidR="00EF198B" w:rsidRPr="009A6D6D">
                                    <w:rPr>
                                      <w:noProof/>
                                      <w:color w:val="0070C0"/>
                                      <w:sz w:val="18"/>
                                      <w:szCs w:val="18"/>
                                    </w:rPr>
                                    <w:t>AB403 has several benchmarks sp</w:t>
                                  </w:r>
                                  <w:r w:rsidR="009A6D6D">
                                    <w:rPr>
                                      <w:noProof/>
                                      <w:color w:val="0070C0"/>
                                      <w:sz w:val="18"/>
                                      <w:szCs w:val="18"/>
                                    </w:rPr>
                                    <w:t xml:space="preserve">ecific to </w:t>
                                  </w:r>
                                  <w:r w:rsidR="008A443E">
                                    <w:rPr>
                                      <w:noProof/>
                                      <w:color w:val="0070C0"/>
                                      <w:sz w:val="18"/>
                                      <w:szCs w:val="18"/>
                                    </w:rPr>
                                    <w:t>Probation D</w:t>
                                  </w:r>
                                  <w:r w:rsidR="0014184B">
                                    <w:rPr>
                                      <w:noProof/>
                                      <w:color w:val="0070C0"/>
                                      <w:sz w:val="18"/>
                                      <w:szCs w:val="18"/>
                                    </w:rPr>
                                    <w:t xml:space="preserve">epartments to </w:t>
                                  </w:r>
                                  <w:r>
                                    <w:rPr>
                                      <w:noProof/>
                                      <w:color w:val="0070C0"/>
                                      <w:sz w:val="18"/>
                                      <w:szCs w:val="18"/>
                                    </w:rPr>
                                    <w:t xml:space="preserve">help build </w:t>
                                  </w:r>
                                  <w:r w:rsidR="008A443E">
                                    <w:rPr>
                                      <w:noProof/>
                                      <w:color w:val="0070C0"/>
                                      <w:sz w:val="18"/>
                                      <w:szCs w:val="18"/>
                                    </w:rPr>
                                    <w:t xml:space="preserve">this capacity, </w:t>
                                  </w:r>
                                  <w:r w:rsidR="0014184B">
                                    <w:rPr>
                                      <w:noProof/>
                                      <w:color w:val="0070C0"/>
                                      <w:sz w:val="18"/>
                                      <w:szCs w:val="18"/>
                                    </w:rPr>
                                    <w:t xml:space="preserve">including </w:t>
                                  </w:r>
                                  <w:r>
                                    <w:rPr>
                                      <w:noProof/>
                                      <w:color w:val="0070C0"/>
                                      <w:sz w:val="18"/>
                                      <w:szCs w:val="18"/>
                                    </w:rPr>
                                    <w:t xml:space="preserve">the </w:t>
                                  </w:r>
                                  <w:r w:rsidR="0014184B">
                                    <w:rPr>
                                      <w:noProof/>
                                      <w:color w:val="0070C0"/>
                                      <w:sz w:val="18"/>
                                      <w:szCs w:val="18"/>
                                    </w:rPr>
                                    <w:t>develo</w:t>
                                  </w:r>
                                  <w:r>
                                    <w:rPr>
                                      <w:noProof/>
                                      <w:color w:val="0070C0"/>
                                      <w:sz w:val="18"/>
                                      <w:szCs w:val="18"/>
                                    </w:rPr>
                                    <w:t>ment of</w:t>
                                  </w:r>
                                  <w:r w:rsidR="0014184B">
                                    <w:rPr>
                                      <w:noProof/>
                                      <w:color w:val="0070C0"/>
                                      <w:sz w:val="18"/>
                                      <w:szCs w:val="18"/>
                                    </w:rPr>
                                    <w:t xml:space="preserve"> strategies to recruit, approve, retain</w:t>
                                  </w:r>
                                  <w:r>
                                    <w:rPr>
                                      <w:noProof/>
                                      <w:color w:val="0070C0"/>
                                      <w:sz w:val="18"/>
                                      <w:szCs w:val="18"/>
                                    </w:rPr>
                                    <w:t>, and support foster homes for Probation youth. Twelve P</w:t>
                                  </w:r>
                                  <w:r w:rsidR="0014184B">
                                    <w:rPr>
                                      <w:noProof/>
                                      <w:color w:val="0070C0"/>
                                      <w:sz w:val="18"/>
                                      <w:szCs w:val="18"/>
                                    </w:rPr>
                                    <w:t>rob</w:t>
                                  </w:r>
                                  <w:r w:rsidR="00336DEC">
                                    <w:rPr>
                                      <w:noProof/>
                                      <w:color w:val="0070C0"/>
                                      <w:sz w:val="18"/>
                                      <w:szCs w:val="18"/>
                                    </w:rPr>
                                    <w:t>ation departments were awarded the Foster Parent Recruitment Retention and Support (FPRRS) f</w:t>
                                  </w:r>
                                  <w:r w:rsidR="0014184B">
                                    <w:rPr>
                                      <w:noProof/>
                                      <w:color w:val="0070C0"/>
                                      <w:sz w:val="18"/>
                                      <w:szCs w:val="18"/>
                                    </w:rPr>
                                    <w:t xml:space="preserve">unding to identify, engage, and support kinship </w:t>
                                  </w:r>
                                  <w:r w:rsidR="008A443E">
                                    <w:rPr>
                                      <w:noProof/>
                                      <w:color w:val="0070C0"/>
                                      <w:sz w:val="18"/>
                                      <w:szCs w:val="18"/>
                                    </w:rPr>
                                    <w:t>resource families</w:t>
                                  </w:r>
                                  <w:r w:rsidR="0014184B">
                                    <w:rPr>
                                      <w:noProof/>
                                      <w:color w:val="0070C0"/>
                                      <w:sz w:val="18"/>
                                      <w:szCs w:val="18"/>
                                    </w:rPr>
                                    <w:t>.</w:t>
                                  </w:r>
                                  <w:r w:rsidR="00E52612">
                                    <w:rPr>
                                      <w:noProof/>
                                      <w:color w:val="0070C0"/>
                                      <w:sz w:val="18"/>
                                      <w:szCs w:val="18"/>
                                    </w:rPr>
                                    <w:t xml:space="preserve"> Additional P</w:t>
                                  </w:r>
                                  <w:r w:rsidR="00336DEC">
                                    <w:rPr>
                                      <w:noProof/>
                                      <w:color w:val="0070C0"/>
                                      <w:sz w:val="18"/>
                                      <w:szCs w:val="18"/>
                                    </w:rPr>
                                    <w:t>ro</w:t>
                                  </w:r>
                                  <w:r w:rsidR="00E52612">
                                    <w:rPr>
                                      <w:noProof/>
                                      <w:color w:val="0070C0"/>
                                      <w:sz w:val="18"/>
                                      <w:szCs w:val="18"/>
                                    </w:rPr>
                                    <w:t>bation D</w:t>
                                  </w:r>
                                  <w:r>
                                    <w:rPr>
                                      <w:noProof/>
                                      <w:color w:val="0070C0"/>
                                      <w:sz w:val="18"/>
                                      <w:szCs w:val="18"/>
                                    </w:rPr>
                                    <w:t>epartments joined with Child Welfare D</w:t>
                                  </w:r>
                                  <w:r w:rsidR="00336DEC">
                                    <w:rPr>
                                      <w:noProof/>
                                      <w:color w:val="0070C0"/>
                                      <w:sz w:val="18"/>
                                      <w:szCs w:val="18"/>
                                    </w:rPr>
                                    <w:t xml:space="preserve">epartments in submitting plans and receiving funding. Probation will be </w:t>
                                  </w:r>
                                  <w:r w:rsidR="00E52612">
                                    <w:rPr>
                                      <w:noProof/>
                                      <w:color w:val="0070C0"/>
                                      <w:sz w:val="18"/>
                                      <w:szCs w:val="18"/>
                                    </w:rPr>
                                    <w:t>offered</w:t>
                                  </w:r>
                                  <w:r w:rsidR="00336DEC">
                                    <w:rPr>
                                      <w:noProof/>
                                      <w:color w:val="0070C0"/>
                                      <w:sz w:val="18"/>
                                      <w:szCs w:val="18"/>
                                    </w:rPr>
                                    <w:t xml:space="preserve"> the opportunity to make requests for the FPRRS funding in the next fiscal cycle. Probation departments are also invited to participate in RFA regional convenings. </w:t>
                                  </w:r>
                                </w:p>
                                <w:p w:rsidR="00EF198B" w:rsidRPr="00DE16AD" w:rsidRDefault="00EF198B" w:rsidP="00336DEC">
                                  <w:pPr>
                                    <w:pStyle w:val="SidebarTitle"/>
                                  </w:pPr>
                                </w:p>
                                <w:p w:rsidR="00BC1E95" w:rsidRDefault="00BC1E95" w:rsidP="00AB6603">
                                  <w:pPr>
                                    <w:pStyle w:val="NewletterBodyText"/>
                                    <w:ind w:left="864"/>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2" type="#_x0000_t202" style="position:absolute;left:0;text-align:left;margin-left:222.75pt;margin-top:55.5pt;width:360.8pt;height:609.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" o:allowincell="f" filled="f" stroked="f" strokecolor="#bfbfbf [2412]">
                      <v:textbox inset="3.6pt,,3.6pt">
                        <w:txbxContent>
                          <w:p w:rsidR="00BC1E95" w:rsidRDefault="00BC1E95" w:rsidP="00A1163E">
                            <w:pPr>
                              <w:rPr>
                                <w:b/>
                                <w:sz w:val="28"/>
                                <w:szCs w:val="28"/>
                              </w:rPr>
                            </w:pPr>
                            <w:r>
                              <w:rPr>
                                <w:b/>
                                <w:sz w:val="28"/>
                                <w:szCs w:val="28"/>
                              </w:rPr>
                              <w:t xml:space="preserve">        </w:t>
                            </w:r>
                            <w:r w:rsidRPr="00BC1E95">
                              <w:rPr>
                                <w:b/>
                                <w:sz w:val="28"/>
                                <w:szCs w:val="28"/>
                              </w:rPr>
                              <w:t>Additional CCR Updates</w:t>
                            </w:r>
                          </w:p>
                          <w:p w:rsidR="000853BB" w:rsidRPr="00BC1E95" w:rsidRDefault="000853BB" w:rsidP="00A1163E">
                            <w:pPr>
                              <w:rPr>
                                <w:b/>
                                <w:sz w:val="28"/>
                                <w:szCs w:val="28"/>
                              </w:rPr>
                            </w:pPr>
                          </w:p>
                          <w:p w:rsidR="003960FA" w:rsidRPr="00C40ED8" w:rsidRDefault="00A1163E" w:rsidP="00A1163E">
                            <w:pPr>
                              <w:pStyle w:val="NewletterBodyText"/>
                              <w:numPr>
                                <w:ilvl w:val="0"/>
                                <w:numId w:val="13"/>
                              </w:numPr>
                              <w:rPr>
                                <w:sz w:val="18"/>
                                <w:szCs w:val="18"/>
                              </w:rPr>
                            </w:pPr>
                            <w:r w:rsidRPr="00C40ED8">
                              <w:rPr>
                                <w:sz w:val="18"/>
                                <w:szCs w:val="18"/>
                              </w:rPr>
                              <w:t xml:space="preserve">A decision has been made to pilot the use of the TOP </w:t>
                            </w:r>
                            <w:r w:rsidR="004F2C9E" w:rsidRPr="00C40ED8">
                              <w:rPr>
                                <w:sz w:val="18"/>
                                <w:szCs w:val="18"/>
                              </w:rPr>
                              <w:t xml:space="preserve">(Treatment Outcome Package) </w:t>
                            </w:r>
                            <w:r w:rsidRPr="00C40ED8">
                              <w:rPr>
                                <w:sz w:val="18"/>
                                <w:szCs w:val="18"/>
                              </w:rPr>
                              <w:t xml:space="preserve">and CANS </w:t>
                            </w:r>
                            <w:r w:rsidR="004F2C9E" w:rsidRPr="00C40ED8">
                              <w:rPr>
                                <w:sz w:val="18"/>
                                <w:szCs w:val="18"/>
                              </w:rPr>
                              <w:t xml:space="preserve">(Child and Adolescent Needs and Strengths) </w:t>
                            </w:r>
                            <w:r w:rsidRPr="00C40ED8">
                              <w:rPr>
                                <w:sz w:val="18"/>
                                <w:szCs w:val="18"/>
                              </w:rPr>
                              <w:t xml:space="preserve">assessment tools. </w:t>
                            </w:r>
                            <w:r w:rsidR="004F2C9E" w:rsidRPr="00C40ED8">
                              <w:rPr>
                                <w:sz w:val="18"/>
                                <w:szCs w:val="18"/>
                              </w:rPr>
                              <w:t xml:space="preserve">Both tools assess a child or youth’s </w:t>
                            </w:r>
                            <w:r w:rsidR="008A443E">
                              <w:rPr>
                                <w:sz w:val="18"/>
                                <w:szCs w:val="18"/>
                              </w:rPr>
                              <w:t xml:space="preserve">needs in order to determine a </w:t>
                            </w:r>
                            <w:r w:rsidR="004F2C9E" w:rsidRPr="00C40ED8">
                              <w:rPr>
                                <w:sz w:val="18"/>
                                <w:szCs w:val="18"/>
                              </w:rPr>
                              <w:t xml:space="preserve">level of care. </w:t>
                            </w:r>
                            <w:r w:rsidRPr="00C40ED8">
                              <w:rPr>
                                <w:sz w:val="18"/>
                                <w:szCs w:val="18"/>
                              </w:rPr>
                              <w:t xml:space="preserve">CDSS is in conversation with the counties who have volunteered </w:t>
                            </w:r>
                            <w:r w:rsidR="004F2C9E" w:rsidRPr="00C40ED8">
                              <w:rPr>
                                <w:sz w:val="18"/>
                                <w:szCs w:val="18"/>
                              </w:rPr>
                              <w:t>to pilot the tools. Th</w:t>
                            </w:r>
                            <w:r w:rsidR="008A443E">
                              <w:rPr>
                                <w:sz w:val="18"/>
                                <w:szCs w:val="18"/>
                              </w:rPr>
                              <w:t>ese tools will not replace the Mental Health A</w:t>
                            </w:r>
                            <w:r w:rsidR="004F2C9E" w:rsidRPr="00C40ED8">
                              <w:rPr>
                                <w:sz w:val="18"/>
                                <w:szCs w:val="18"/>
                              </w:rPr>
                              <w:t>ssessment.</w:t>
                            </w:r>
                          </w:p>
                          <w:p w:rsidR="00A1163E" w:rsidRPr="00C40ED8" w:rsidRDefault="00A1163E" w:rsidP="00A1163E">
                            <w:pPr>
                              <w:pStyle w:val="NewletterBodyText"/>
                              <w:numPr>
                                <w:ilvl w:val="0"/>
                                <w:numId w:val="13"/>
                              </w:numPr>
                              <w:rPr>
                                <w:sz w:val="18"/>
                                <w:szCs w:val="18"/>
                              </w:rPr>
                            </w:pPr>
                            <w:r w:rsidRPr="00C40ED8">
                              <w:rPr>
                                <w:sz w:val="18"/>
                                <w:szCs w:val="18"/>
                              </w:rPr>
                              <w:t xml:space="preserve">The County Implementation Guides will be released as an attachment to the </w:t>
                            </w:r>
                            <w:r w:rsidR="00BC1E95" w:rsidRPr="00C40ED8">
                              <w:rPr>
                                <w:sz w:val="18"/>
                                <w:szCs w:val="18"/>
                              </w:rPr>
                              <w:t>CCR ACIN on AB 403</w:t>
                            </w:r>
                          </w:p>
                          <w:p w:rsidR="00BC1E95" w:rsidRPr="00C40ED8" w:rsidRDefault="00BC1E95" w:rsidP="00A1163E">
                            <w:pPr>
                              <w:pStyle w:val="NewletterBodyText"/>
                              <w:numPr>
                                <w:ilvl w:val="0"/>
                                <w:numId w:val="13"/>
                              </w:numPr>
                              <w:rPr>
                                <w:sz w:val="18"/>
                                <w:szCs w:val="18"/>
                              </w:rPr>
                            </w:pPr>
                            <w:r w:rsidRPr="00C40ED8">
                              <w:rPr>
                                <w:sz w:val="18"/>
                                <w:szCs w:val="18"/>
                              </w:rPr>
                              <w:t>CDSS is developing regional c</w:t>
                            </w:r>
                            <w:r w:rsidR="0014184B" w:rsidRPr="00C40ED8">
                              <w:rPr>
                                <w:sz w:val="18"/>
                                <w:szCs w:val="18"/>
                              </w:rPr>
                              <w:t>ollaborative meetings</w:t>
                            </w:r>
                            <w:r w:rsidRPr="00C40ED8">
                              <w:rPr>
                                <w:sz w:val="18"/>
                                <w:szCs w:val="18"/>
                              </w:rPr>
                              <w:t xml:space="preserve"> </w:t>
                            </w:r>
                            <w:r w:rsidR="00155E00">
                              <w:rPr>
                                <w:sz w:val="18"/>
                                <w:szCs w:val="18"/>
                              </w:rPr>
                              <w:t>that will begin t</w:t>
                            </w:r>
                            <w:r w:rsidR="00EF198B" w:rsidRPr="00C40ED8">
                              <w:rPr>
                                <w:sz w:val="18"/>
                                <w:szCs w:val="18"/>
                              </w:rPr>
                              <w:t xml:space="preserve">he </w:t>
                            </w:r>
                            <w:proofErr w:type="gramStart"/>
                            <w:r w:rsidR="00EF198B" w:rsidRPr="00C40ED8">
                              <w:rPr>
                                <w:sz w:val="18"/>
                                <w:szCs w:val="18"/>
                              </w:rPr>
                              <w:t>Fall</w:t>
                            </w:r>
                            <w:proofErr w:type="gramEnd"/>
                            <w:r w:rsidR="00EF198B" w:rsidRPr="00C40ED8">
                              <w:rPr>
                                <w:sz w:val="18"/>
                                <w:szCs w:val="18"/>
                              </w:rPr>
                              <w:t xml:space="preserve"> of 2016 </w:t>
                            </w:r>
                            <w:r w:rsidR="00155E00">
                              <w:rPr>
                                <w:sz w:val="18"/>
                                <w:szCs w:val="18"/>
                              </w:rPr>
                              <w:t>to</w:t>
                            </w:r>
                            <w:r w:rsidRPr="00C40ED8">
                              <w:rPr>
                                <w:sz w:val="18"/>
                                <w:szCs w:val="18"/>
                              </w:rPr>
                              <w:t xml:space="preserve"> provide technical assistance </w:t>
                            </w:r>
                            <w:r w:rsidR="00EF198B" w:rsidRPr="00C40ED8">
                              <w:rPr>
                                <w:sz w:val="18"/>
                                <w:szCs w:val="18"/>
                              </w:rPr>
                              <w:t>to the counties.</w:t>
                            </w:r>
                          </w:p>
                          <w:p w:rsidR="00D3117A" w:rsidRDefault="00D3117A" w:rsidP="00A1163E">
                            <w:pPr>
                              <w:pStyle w:val="NewletterBodyText"/>
                              <w:numPr>
                                <w:ilvl w:val="0"/>
                                <w:numId w:val="13"/>
                              </w:numPr>
                              <w:rPr>
                                <w:sz w:val="18"/>
                                <w:szCs w:val="18"/>
                              </w:rPr>
                            </w:pPr>
                            <w:r w:rsidRPr="00C40ED8">
                              <w:rPr>
                                <w:sz w:val="18"/>
                                <w:szCs w:val="18"/>
                              </w:rPr>
                              <w:t xml:space="preserve">Several FFAs have volunteered to mentor other FFAs in the accreditation process. Contact Jerry Johnson with The COFFA (Coalition of Foster Family Agencies) at </w:t>
                            </w:r>
                            <w:hyperlink r:id="rId40" w:history="1">
                              <w:r w:rsidRPr="00C40ED8">
                                <w:rPr>
                                  <w:rStyle w:val="Hyperlink"/>
                                  <w:sz w:val="18"/>
                                  <w:szCs w:val="18"/>
                                </w:rPr>
                                <w:t>jerry_johnson@coffa.org</w:t>
                              </w:r>
                            </w:hyperlink>
                            <w:r w:rsidRPr="00C40ED8">
                              <w:rPr>
                                <w:sz w:val="18"/>
                                <w:szCs w:val="18"/>
                              </w:rPr>
                              <w:t xml:space="preserve"> or 209-988-8348.</w:t>
                            </w:r>
                          </w:p>
                          <w:p w:rsidR="00EF198B" w:rsidRDefault="00BC481D" w:rsidP="009A6D6D">
                            <w:pPr>
                              <w:pStyle w:val="NewletterBodyText"/>
                              <w:numPr>
                                <w:ilvl w:val="0"/>
                                <w:numId w:val="13"/>
                              </w:numPr>
                              <w:rPr>
                                <w:sz w:val="18"/>
                                <w:szCs w:val="18"/>
                              </w:rPr>
                            </w:pPr>
                            <w:r w:rsidRPr="00876A6A">
                              <w:rPr>
                                <w:sz w:val="18"/>
                                <w:szCs w:val="18"/>
                              </w:rPr>
                              <w:t xml:space="preserve">California has been selected one out of eight states to pilot the </w:t>
                            </w:r>
                            <w:r w:rsidR="00166387" w:rsidRPr="00876A6A">
                              <w:rPr>
                                <w:sz w:val="18"/>
                                <w:szCs w:val="18"/>
                              </w:rPr>
                              <w:t xml:space="preserve">National </w:t>
                            </w:r>
                            <w:r w:rsidRPr="00876A6A">
                              <w:rPr>
                                <w:sz w:val="18"/>
                                <w:szCs w:val="18"/>
                              </w:rPr>
                              <w:t xml:space="preserve">Adoption Competency </w:t>
                            </w:r>
                            <w:r w:rsidR="00166387" w:rsidRPr="00876A6A">
                              <w:rPr>
                                <w:sz w:val="18"/>
                                <w:szCs w:val="18"/>
                              </w:rPr>
                              <w:t xml:space="preserve">Mental Health </w:t>
                            </w:r>
                            <w:r w:rsidRPr="00876A6A">
                              <w:rPr>
                                <w:sz w:val="18"/>
                                <w:szCs w:val="18"/>
                              </w:rPr>
                              <w:t xml:space="preserve">Training </w:t>
                            </w:r>
                            <w:r w:rsidR="00876A6A" w:rsidRPr="00876A6A">
                              <w:rPr>
                                <w:sz w:val="18"/>
                                <w:szCs w:val="18"/>
                              </w:rPr>
                              <w:t xml:space="preserve">Initiative </w:t>
                            </w:r>
                            <w:r w:rsidRPr="00876A6A">
                              <w:rPr>
                                <w:sz w:val="18"/>
                                <w:szCs w:val="18"/>
                              </w:rPr>
                              <w:t xml:space="preserve">developed by the National Training Institute.  </w:t>
                            </w:r>
                            <w:r w:rsidR="00876A6A" w:rsidRPr="00876A6A">
                              <w:rPr>
                                <w:sz w:val="18"/>
                                <w:szCs w:val="18"/>
                              </w:rPr>
                              <w:t xml:space="preserve">The NTI is being implemented by the Center for Adoption Support and Education (C.A.S.E.), a national leader in adoption-competent support with foster and adopted children and adults, their families and the network of professionals who assist them. In addition to its mental health services, C.A.S.E. provides training opportunities through workshops, seminars, and webinars. C.A.S.E has led the national movement in building an adoption competent workforce through its nationally acclaimed, evidenced informed, </w:t>
                            </w:r>
                            <w:proofErr w:type="spellStart"/>
                            <w:r w:rsidR="00876A6A" w:rsidRPr="00876A6A">
                              <w:rPr>
                                <w:sz w:val="18"/>
                                <w:szCs w:val="18"/>
                              </w:rPr>
                              <w:t>manualized</w:t>
                            </w:r>
                            <w:proofErr w:type="spellEnd"/>
                            <w:r w:rsidR="00876A6A" w:rsidRPr="00876A6A">
                              <w:rPr>
                                <w:sz w:val="18"/>
                                <w:szCs w:val="18"/>
                              </w:rPr>
                              <w:t xml:space="preserve">, intensive, and clinically-focused </w:t>
                            </w:r>
                            <w:r w:rsidR="00876A6A" w:rsidRPr="00876A6A">
                              <w:rPr>
                                <w:i/>
                                <w:iCs/>
                                <w:sz w:val="18"/>
                                <w:szCs w:val="18"/>
                              </w:rPr>
                              <w:t xml:space="preserve">Training for Adoption Competency </w:t>
                            </w:r>
                            <w:r w:rsidR="00876A6A" w:rsidRPr="00876A6A">
                              <w:rPr>
                                <w:sz w:val="18"/>
                                <w:szCs w:val="18"/>
                              </w:rPr>
                              <w:t>(TAC) now in 15 states.</w:t>
                            </w:r>
                          </w:p>
                          <w:p w:rsidR="000853BB" w:rsidRPr="00876A6A" w:rsidRDefault="000853BB" w:rsidP="000853BB">
                            <w:pPr>
                              <w:pStyle w:val="NewletterBodyText"/>
                              <w:ind w:left="864"/>
                              <w:rPr>
                                <w:sz w:val="18"/>
                                <w:szCs w:val="18"/>
                              </w:rPr>
                            </w:pPr>
                          </w:p>
                          <w:p w:rsidR="00EF198B" w:rsidRPr="00DE16AD" w:rsidRDefault="0014184B" w:rsidP="009A6D6D">
                            <w:pPr>
                              <w:pStyle w:val="SidebarTitle"/>
                              <w:rPr>
                                <w:sz w:val="22"/>
                              </w:rPr>
                            </w:pPr>
                            <w:r>
                              <w:rPr>
                                <w:sz w:val="22"/>
                              </w:rPr>
                              <w:t xml:space="preserve">          </w:t>
                            </w:r>
                            <w:r w:rsidR="00EF198B">
                              <w:rPr>
                                <w:sz w:val="22"/>
                              </w:rPr>
                              <w:t>Probation</w:t>
                            </w:r>
                            <w:r w:rsidR="009A6D6D">
                              <w:rPr>
                                <w:sz w:val="22"/>
                              </w:rPr>
                              <w:t xml:space="preserve"> Workgroup </w:t>
                            </w:r>
                            <w:proofErr w:type="gramStart"/>
                            <w:r w:rsidR="00725F84">
                              <w:rPr>
                                <w:sz w:val="22"/>
                              </w:rPr>
                              <w:t>To</w:t>
                            </w:r>
                            <w:proofErr w:type="gramEnd"/>
                            <w:r w:rsidR="00725F84">
                              <w:rPr>
                                <w:sz w:val="22"/>
                              </w:rPr>
                              <w:t xml:space="preserve"> </w:t>
                            </w:r>
                            <w:r w:rsidR="009A6D6D">
                              <w:rPr>
                                <w:sz w:val="22"/>
                              </w:rPr>
                              <w:t>Start in July</w:t>
                            </w:r>
                          </w:p>
                          <w:p w:rsidR="006A37DA" w:rsidRDefault="00155E00" w:rsidP="00336DEC">
                            <w:pPr>
                              <w:ind w:left="720" w:right="-135"/>
                              <w:rPr>
                                <w:noProof/>
                                <w:color w:val="0070C0"/>
                                <w:sz w:val="18"/>
                                <w:szCs w:val="18"/>
                              </w:rPr>
                            </w:pPr>
                            <w:r>
                              <w:rPr>
                                <w:noProof/>
                                <w:color w:val="0070C0"/>
                                <w:sz w:val="18"/>
                                <w:szCs w:val="18"/>
                              </w:rPr>
                              <w:t xml:space="preserve">In recognizing the unique circumstances of Probation youth </w:t>
                            </w:r>
                            <w:r w:rsidR="00336DEC">
                              <w:rPr>
                                <w:noProof/>
                                <w:color w:val="0070C0"/>
                                <w:sz w:val="18"/>
                                <w:szCs w:val="18"/>
                              </w:rPr>
                              <w:t xml:space="preserve">and the </w:t>
                            </w:r>
                            <w:r w:rsidR="0014184B">
                              <w:rPr>
                                <w:noProof/>
                                <w:color w:val="0070C0"/>
                                <w:sz w:val="18"/>
                                <w:szCs w:val="18"/>
                              </w:rPr>
                              <w:t xml:space="preserve">need to increase the </w:t>
                            </w:r>
                            <w:r w:rsidR="006A37DA">
                              <w:rPr>
                                <w:noProof/>
                                <w:color w:val="0070C0"/>
                                <w:sz w:val="18"/>
                                <w:szCs w:val="18"/>
                              </w:rPr>
                              <w:t xml:space="preserve">availability of home-based placement and support options for those youth CDSS will be convening a Probation Workgroup in July.   </w:t>
                            </w:r>
                          </w:p>
                          <w:p w:rsidR="008A443E" w:rsidRDefault="008A443E" w:rsidP="00336DEC">
                            <w:pPr>
                              <w:ind w:left="720" w:right="-135"/>
                              <w:rPr>
                                <w:noProof/>
                                <w:color w:val="0070C0"/>
                                <w:sz w:val="18"/>
                                <w:szCs w:val="18"/>
                              </w:rPr>
                            </w:pPr>
                          </w:p>
                          <w:p w:rsidR="00EF198B" w:rsidRPr="009A6D6D" w:rsidRDefault="006A37DA" w:rsidP="00336DEC">
                            <w:pPr>
                              <w:ind w:left="720" w:right="-135"/>
                              <w:rPr>
                                <w:noProof/>
                                <w:color w:val="0070C0"/>
                                <w:sz w:val="18"/>
                                <w:szCs w:val="18"/>
                              </w:rPr>
                            </w:pPr>
                            <w:r>
                              <w:rPr>
                                <w:noProof/>
                                <w:color w:val="0070C0"/>
                                <w:sz w:val="18"/>
                                <w:szCs w:val="18"/>
                              </w:rPr>
                              <w:t xml:space="preserve"> </w:t>
                            </w:r>
                            <w:r w:rsidR="00EF198B" w:rsidRPr="009A6D6D">
                              <w:rPr>
                                <w:noProof/>
                                <w:color w:val="0070C0"/>
                                <w:sz w:val="18"/>
                                <w:szCs w:val="18"/>
                              </w:rPr>
                              <w:t>AB403 has several benchmarks sp</w:t>
                            </w:r>
                            <w:r w:rsidR="009A6D6D">
                              <w:rPr>
                                <w:noProof/>
                                <w:color w:val="0070C0"/>
                                <w:sz w:val="18"/>
                                <w:szCs w:val="18"/>
                              </w:rPr>
                              <w:t xml:space="preserve">ecific to </w:t>
                            </w:r>
                            <w:r w:rsidR="008A443E">
                              <w:rPr>
                                <w:noProof/>
                                <w:color w:val="0070C0"/>
                                <w:sz w:val="18"/>
                                <w:szCs w:val="18"/>
                              </w:rPr>
                              <w:t>Probation D</w:t>
                            </w:r>
                            <w:r w:rsidR="0014184B">
                              <w:rPr>
                                <w:noProof/>
                                <w:color w:val="0070C0"/>
                                <w:sz w:val="18"/>
                                <w:szCs w:val="18"/>
                              </w:rPr>
                              <w:t xml:space="preserve">epartments to </w:t>
                            </w:r>
                            <w:r>
                              <w:rPr>
                                <w:noProof/>
                                <w:color w:val="0070C0"/>
                                <w:sz w:val="18"/>
                                <w:szCs w:val="18"/>
                              </w:rPr>
                              <w:t xml:space="preserve">help build </w:t>
                            </w:r>
                            <w:r w:rsidR="008A443E">
                              <w:rPr>
                                <w:noProof/>
                                <w:color w:val="0070C0"/>
                                <w:sz w:val="18"/>
                                <w:szCs w:val="18"/>
                              </w:rPr>
                              <w:t xml:space="preserve">this capacity, </w:t>
                            </w:r>
                            <w:r w:rsidR="0014184B">
                              <w:rPr>
                                <w:noProof/>
                                <w:color w:val="0070C0"/>
                                <w:sz w:val="18"/>
                                <w:szCs w:val="18"/>
                              </w:rPr>
                              <w:t xml:space="preserve">including </w:t>
                            </w:r>
                            <w:r>
                              <w:rPr>
                                <w:noProof/>
                                <w:color w:val="0070C0"/>
                                <w:sz w:val="18"/>
                                <w:szCs w:val="18"/>
                              </w:rPr>
                              <w:t xml:space="preserve">the </w:t>
                            </w:r>
                            <w:r w:rsidR="0014184B">
                              <w:rPr>
                                <w:noProof/>
                                <w:color w:val="0070C0"/>
                                <w:sz w:val="18"/>
                                <w:szCs w:val="18"/>
                              </w:rPr>
                              <w:t>develo</w:t>
                            </w:r>
                            <w:r>
                              <w:rPr>
                                <w:noProof/>
                                <w:color w:val="0070C0"/>
                                <w:sz w:val="18"/>
                                <w:szCs w:val="18"/>
                              </w:rPr>
                              <w:t>ment of</w:t>
                            </w:r>
                            <w:r w:rsidR="0014184B">
                              <w:rPr>
                                <w:noProof/>
                                <w:color w:val="0070C0"/>
                                <w:sz w:val="18"/>
                                <w:szCs w:val="18"/>
                              </w:rPr>
                              <w:t xml:space="preserve"> strategies to recruit, approve, retain</w:t>
                            </w:r>
                            <w:r>
                              <w:rPr>
                                <w:noProof/>
                                <w:color w:val="0070C0"/>
                                <w:sz w:val="18"/>
                                <w:szCs w:val="18"/>
                              </w:rPr>
                              <w:t>, and support foster homes for Probation youth. Twelve P</w:t>
                            </w:r>
                            <w:r w:rsidR="0014184B">
                              <w:rPr>
                                <w:noProof/>
                                <w:color w:val="0070C0"/>
                                <w:sz w:val="18"/>
                                <w:szCs w:val="18"/>
                              </w:rPr>
                              <w:t>rob</w:t>
                            </w:r>
                            <w:r w:rsidR="00336DEC">
                              <w:rPr>
                                <w:noProof/>
                                <w:color w:val="0070C0"/>
                                <w:sz w:val="18"/>
                                <w:szCs w:val="18"/>
                              </w:rPr>
                              <w:t>ation departments were awarded the Foster Parent Recruitment Retention and Support (FPRRS) f</w:t>
                            </w:r>
                            <w:r w:rsidR="0014184B">
                              <w:rPr>
                                <w:noProof/>
                                <w:color w:val="0070C0"/>
                                <w:sz w:val="18"/>
                                <w:szCs w:val="18"/>
                              </w:rPr>
                              <w:t xml:space="preserve">unding to identify, engage, and support kinship </w:t>
                            </w:r>
                            <w:r w:rsidR="008A443E">
                              <w:rPr>
                                <w:noProof/>
                                <w:color w:val="0070C0"/>
                                <w:sz w:val="18"/>
                                <w:szCs w:val="18"/>
                              </w:rPr>
                              <w:t>resource families</w:t>
                            </w:r>
                            <w:r w:rsidR="0014184B">
                              <w:rPr>
                                <w:noProof/>
                                <w:color w:val="0070C0"/>
                                <w:sz w:val="18"/>
                                <w:szCs w:val="18"/>
                              </w:rPr>
                              <w:t>.</w:t>
                            </w:r>
                            <w:r w:rsidR="00E52612">
                              <w:rPr>
                                <w:noProof/>
                                <w:color w:val="0070C0"/>
                                <w:sz w:val="18"/>
                                <w:szCs w:val="18"/>
                              </w:rPr>
                              <w:t xml:space="preserve"> Additional P</w:t>
                            </w:r>
                            <w:r w:rsidR="00336DEC">
                              <w:rPr>
                                <w:noProof/>
                                <w:color w:val="0070C0"/>
                                <w:sz w:val="18"/>
                                <w:szCs w:val="18"/>
                              </w:rPr>
                              <w:t>ro</w:t>
                            </w:r>
                            <w:r w:rsidR="00E52612">
                              <w:rPr>
                                <w:noProof/>
                                <w:color w:val="0070C0"/>
                                <w:sz w:val="18"/>
                                <w:szCs w:val="18"/>
                              </w:rPr>
                              <w:t>bation D</w:t>
                            </w:r>
                            <w:r>
                              <w:rPr>
                                <w:noProof/>
                                <w:color w:val="0070C0"/>
                                <w:sz w:val="18"/>
                                <w:szCs w:val="18"/>
                              </w:rPr>
                              <w:t>epartments joined with Child Welfare D</w:t>
                            </w:r>
                            <w:r w:rsidR="00336DEC">
                              <w:rPr>
                                <w:noProof/>
                                <w:color w:val="0070C0"/>
                                <w:sz w:val="18"/>
                                <w:szCs w:val="18"/>
                              </w:rPr>
                              <w:t xml:space="preserve">epartments in submitting plans and receiving funding. Probation will be </w:t>
                            </w:r>
                            <w:r w:rsidR="00E52612">
                              <w:rPr>
                                <w:noProof/>
                                <w:color w:val="0070C0"/>
                                <w:sz w:val="18"/>
                                <w:szCs w:val="18"/>
                              </w:rPr>
                              <w:t>offered</w:t>
                            </w:r>
                            <w:bookmarkStart w:id="3" w:name="_GoBack"/>
                            <w:bookmarkEnd w:id="3"/>
                            <w:r w:rsidR="00336DEC">
                              <w:rPr>
                                <w:noProof/>
                                <w:color w:val="0070C0"/>
                                <w:sz w:val="18"/>
                                <w:szCs w:val="18"/>
                              </w:rPr>
                              <w:t xml:space="preserve"> the opportunity to make requests for the FPRRS funding in the next fiscal cycle. Probation departments are also invited to participate in RFA regional convenings. </w:t>
                            </w:r>
                          </w:p>
                          <w:p w:rsidR="00EF198B" w:rsidRPr="00DE16AD" w:rsidRDefault="00EF198B" w:rsidP="00336DEC">
                            <w:pPr>
                              <w:pStyle w:val="SidebarTitle"/>
                            </w:pPr>
                          </w:p>
                          <w:p w:rsidR="00BC1E95" w:rsidRDefault="00BC1E95" w:rsidP="00AB6603">
                            <w:pPr>
                              <w:pStyle w:val="NewletterBodyText"/>
                              <w:ind w:left="864"/>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page">
                        <wp:posOffset>3018790</wp:posOffset>
                      </wp:positionH>
                      <wp:positionV relativeFrom="page">
                        <wp:posOffset>773430</wp:posOffset>
                      </wp:positionV>
                      <wp:extent cx="4105910" cy="167005"/>
                      <wp:effectExtent l="0" t="0" r="8890" b="4445"/>
                      <wp:wrapNone/>
                      <wp:docPr id="1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B22A2F" w:rsidRDefault="00B22A2F">
                                  <w:pPr>
                                    <w:pStyle w:val="NewletterBodyText"/>
                                  </w:pPr>
                                </w:p>
                                <w:p w:rsidR="00B22A2F" w:rsidRDefault="00B22A2F">
                                  <w:pPr>
                                    <w:pStyle w:val="NewletterBodyText"/>
                                  </w:pPr>
                                </w:p>
                                <w:p w:rsidR="00B22A2F" w:rsidRDefault="00B22A2F">
                                  <w:pPr>
                                    <w:pStyle w:val="Newletter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3" type="#_x0000_t202" style="position:absolute;left:0;text-align:left;margin-left:237.7pt;margin-top:60.9pt;width:323.3pt;height:13.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" o:allowincell="f" filled="f" stroked="f" strokecolor="#bfbfbf [2412]">
                      <v:textbox inset="3.6pt,,3.6pt">
                        <w:txbxContent>
                          <w:p w:rsidR="00B22A2F" w:rsidRDefault="00B22A2F">
                            <w:pPr>
                              <w:pStyle w:val="NewletterBodyText"/>
                            </w:pPr>
                          </w:p>
                          <w:p w:rsidR="00B22A2F" w:rsidRDefault="00B22A2F">
                            <w:pPr>
                              <w:pStyle w:val="NewletterBodyText"/>
                            </w:pPr>
                          </w:p>
                          <w:p w:rsidR="00B22A2F" w:rsidRDefault="00B22A2F">
                            <w:pPr>
                              <w:pStyle w:val="NewletterBodyText"/>
                            </w:pPr>
                          </w:p>
                        </w:txbxContent>
                      </v:textbox>
                      <w10:wrap anchorx="page" anchory="page"/>
                    </v:shape>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page">
                        <wp:posOffset>770890</wp:posOffset>
                      </wp:positionH>
                      <wp:positionV relativeFrom="page">
                        <wp:posOffset>1047750</wp:posOffset>
                      </wp:positionV>
                      <wp:extent cx="2057400" cy="8477250"/>
                      <wp:effectExtent l="0" t="0" r="0" b="0"/>
                      <wp:wrapNone/>
                      <wp:docPr id="1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77250"/>
                              </a:xfrm>
                              <a:prstGeom prst="rect">
                                <a:avLst/>
                              </a:prstGeom>
                              <a:solidFill>
                                <a:schemeClr val="bg1">
                                  <a:lumMod val="95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703A94" w:rsidRDefault="00B22A2F" w:rsidP="00295806">
                                  <w:pPr>
                                    <w:rPr>
                                      <w:sz w:val="24"/>
                                      <w:szCs w:val="24"/>
                                    </w:rPr>
                                  </w:pPr>
                                  <w:r w:rsidRPr="00703A94">
                                    <w:rPr>
                                      <w:sz w:val="24"/>
                                      <w:szCs w:val="24"/>
                                    </w:rPr>
                                    <w:t xml:space="preserve">CCR Communication </w:t>
                                  </w:r>
                                  <w:r w:rsidR="00703A94" w:rsidRPr="00703A94">
                                    <w:rPr>
                                      <w:sz w:val="24"/>
                                      <w:szCs w:val="24"/>
                                    </w:rPr>
                                    <w:t>Tools</w:t>
                                  </w:r>
                                </w:p>
                                <w:p w:rsidR="00703A94" w:rsidRPr="00703A94" w:rsidRDefault="00703A94" w:rsidP="00295806">
                                  <w:pPr>
                                    <w:rPr>
                                      <w:sz w:val="24"/>
                                      <w:szCs w:val="24"/>
                                    </w:rPr>
                                  </w:pPr>
                                </w:p>
                                <w:p w:rsidR="00295806" w:rsidRPr="001A1486" w:rsidRDefault="00295806" w:rsidP="00155E00">
                                  <w:pPr>
                                    <w:rPr>
                                      <w:sz w:val="18"/>
                                      <w:szCs w:val="18"/>
                                    </w:rPr>
                                  </w:pPr>
                                  <w:r w:rsidRPr="00295806">
                                    <w:rPr>
                                      <w:sz w:val="18"/>
                                      <w:szCs w:val="18"/>
                                    </w:rPr>
                                    <w:t xml:space="preserve"> </w:t>
                                  </w:r>
                                  <w:sdt>
                                    <w:sdtPr>
                                      <w:rPr>
                                        <w:rFonts w:eastAsia="Batang"/>
                                        <w:sz w:val="18"/>
                                        <w:szCs w:val="18"/>
                                        <w:lang w:eastAsia="ko-KR"/>
                                      </w:rPr>
                                      <w:alias w:val="Address"/>
                                      <w:id w:val="42281434"/>
                                      <w:dataBinding w:prefixMappings="xmlns:ns0='http://schemas.microsoft.com/office/2006/coverPageProps'" w:xpath="/ns0:CoverPageProperties[1]/ns0:CompanyAddress[1]" w:storeItemID="{55AF091B-3C7A-41E3-B477-F2FDAA23CFDA}"/>
                                      <w:text w:multiLine="1"/>
                                    </w:sdtPr>
                                    <w:sdtEndPr/>
                                    <w:sdtContent>
                                      <w:r w:rsidR="00155E00" w:rsidRPr="00155E00">
                                        <w:rPr>
                                          <w:rFonts w:eastAsia="Batang"/>
                                          <w:sz w:val="18"/>
                                          <w:szCs w:val="18"/>
                                          <w:lang w:eastAsia="ko-KR"/>
                                        </w:rPr>
                                        <w:br/>
                                        <w:t>CCR Overview:  CDSS has developed a webinar that is prerecorded and available on the California Social Work Education Center website (link). The webinar provides an overview of CCR and the provisions of AB 403, and the framework for implementation.  Link: Center http://calswec.berkeley.edu/continuum-care-reform</w:t>
                                      </w:r>
                                      <w:r w:rsidR="00155E00" w:rsidRPr="00155E00">
                                        <w:rPr>
                                          <w:rFonts w:eastAsia="Batang"/>
                                          <w:sz w:val="18"/>
                                          <w:szCs w:val="18"/>
                                          <w:lang w:eastAsia="ko-KR"/>
                                        </w:rPr>
                                        <w:br/>
                                      </w:r>
                                      <w:r w:rsidR="00AC172A">
                                        <w:rPr>
                                          <w:rFonts w:eastAsia="Batang"/>
                                          <w:sz w:val="18"/>
                                          <w:szCs w:val="18"/>
                                          <w:lang w:eastAsia="ko-KR"/>
                                        </w:rPr>
                                        <w:br/>
                                      </w:r>
                                      <w:r w:rsidR="00155E00" w:rsidRPr="00155E00">
                                        <w:rPr>
                                          <w:rFonts w:eastAsia="Batang"/>
                                          <w:sz w:val="18"/>
                                          <w:szCs w:val="18"/>
                                          <w:lang w:eastAsia="ko-KR"/>
                                        </w:rPr>
                                        <w:br/>
                                        <w:t>CDSS Internet Webpage:  Webpage that will include a variety of information including the CCR Fact Sheets, links to Assembly Bill 403, and calendar of presentations or workgroups. Link: http://www.cdss.ca.gov/cdssweb/PG4869.htm</w:t>
                                      </w:r>
                                      <w:r w:rsidR="00155E00" w:rsidRPr="00155E00">
                                        <w:rPr>
                                          <w:rFonts w:eastAsia="Batang"/>
                                          <w:sz w:val="18"/>
                                          <w:szCs w:val="18"/>
                                          <w:lang w:eastAsia="ko-KR"/>
                                        </w:rPr>
                                        <w:br/>
                                      </w:r>
                                      <w:r w:rsidR="00AC172A">
                                        <w:rPr>
                                          <w:rFonts w:eastAsia="Batang"/>
                                          <w:sz w:val="18"/>
                                          <w:szCs w:val="18"/>
                                          <w:lang w:eastAsia="ko-KR"/>
                                        </w:rPr>
                                        <w:br/>
                                      </w:r>
                                      <w:r w:rsidR="00155E00" w:rsidRPr="00155E00">
                                        <w:rPr>
                                          <w:rFonts w:eastAsia="Batang"/>
                                          <w:sz w:val="18"/>
                                          <w:szCs w:val="18"/>
                                          <w:lang w:eastAsia="ko-KR"/>
                                        </w:rPr>
                                        <w:br/>
                                        <w:t>CDSS Extranet: The CCR Extranet will be the mechanism for posting and sharing documents between CDSS and stakeholders. The Extranet will also include calendars of presentations and workgroups:  Link: http://www.cdss.ca.gov/ccr/</w:t>
                                      </w:r>
                                      <w:r w:rsidR="00155E00" w:rsidRPr="00155E00">
                                        <w:rPr>
                                          <w:rFonts w:eastAsia="Batang"/>
                                          <w:sz w:val="18"/>
                                          <w:szCs w:val="18"/>
                                          <w:lang w:eastAsia="ko-KR"/>
                                        </w:rPr>
                                        <w:br/>
                                      </w:r>
                                      <w:r w:rsidR="00AC172A">
                                        <w:rPr>
                                          <w:rFonts w:eastAsia="Batang"/>
                                          <w:sz w:val="18"/>
                                          <w:szCs w:val="18"/>
                                          <w:lang w:eastAsia="ko-KR"/>
                                        </w:rPr>
                                        <w:br/>
                                      </w:r>
                                      <w:r w:rsidR="00155E00" w:rsidRPr="00155E00">
                                        <w:rPr>
                                          <w:rFonts w:eastAsia="Batang"/>
                                          <w:sz w:val="18"/>
                                          <w:szCs w:val="18"/>
                                          <w:lang w:eastAsia="ko-KR"/>
                                        </w:rPr>
                                        <w:br/>
                                        <w:t xml:space="preserve">CCR Tool Kit on </w:t>
                                      </w:r>
                                      <w:proofErr w:type="spellStart"/>
                                      <w:r w:rsidR="00155E00" w:rsidRPr="00155E00">
                                        <w:rPr>
                                          <w:rFonts w:eastAsia="Batang"/>
                                          <w:sz w:val="18"/>
                                          <w:szCs w:val="18"/>
                                          <w:lang w:eastAsia="ko-KR"/>
                                        </w:rPr>
                                        <w:t>CalSWEC</w:t>
                                      </w:r>
                                      <w:proofErr w:type="spellEnd"/>
                                      <w:r w:rsidR="00155E00" w:rsidRPr="00155E00">
                                        <w:rPr>
                                          <w:rFonts w:eastAsia="Batang"/>
                                          <w:sz w:val="18"/>
                                          <w:szCs w:val="18"/>
                                          <w:lang w:eastAsia="ko-KR"/>
                                        </w:rPr>
                                        <w:t xml:space="preserve"> Website: </w:t>
                                      </w:r>
                                      <w:r w:rsidR="00155E00" w:rsidRPr="00155E00">
                                        <w:rPr>
                                          <w:rFonts w:eastAsia="Batang"/>
                                          <w:sz w:val="18"/>
                                          <w:szCs w:val="18"/>
                                          <w:lang w:eastAsia="ko-KR"/>
                                        </w:rPr>
                                        <w:br/>
                                        <w:t>http://calswec.berkeley.edu/toolkits/continuum-care-reform-ccr</w:t>
                                      </w:r>
                                      <w:r w:rsidR="00155E00">
                                        <w:rPr>
                                          <w:rFonts w:eastAsia="Batang"/>
                                          <w:sz w:val="18"/>
                                          <w:szCs w:val="18"/>
                                          <w:lang w:eastAsia="ko-KR"/>
                                        </w:rPr>
                                        <w:br/>
                                      </w:r>
                                      <w:r w:rsidR="00AC172A">
                                        <w:rPr>
                                          <w:rFonts w:eastAsia="Batang"/>
                                          <w:sz w:val="18"/>
                                          <w:szCs w:val="18"/>
                                          <w:lang w:eastAsia="ko-KR"/>
                                        </w:rPr>
                                        <w:br/>
                                      </w:r>
                                      <w:r w:rsidR="00155E00">
                                        <w:rPr>
                                          <w:rFonts w:eastAsia="Batang"/>
                                          <w:sz w:val="18"/>
                                          <w:szCs w:val="18"/>
                                          <w:lang w:eastAsia="ko-KR"/>
                                        </w:rPr>
                                        <w:br/>
                                      </w:r>
                                      <w:r w:rsidR="00155E00" w:rsidRPr="00155E00">
                                        <w:rPr>
                                          <w:rFonts w:eastAsia="Batang"/>
                                          <w:sz w:val="18"/>
                                          <w:szCs w:val="18"/>
                                          <w:lang w:eastAsia="ko-KR"/>
                                        </w:rPr>
                                        <w:t xml:space="preserve">CCR Email Box:  ccr@dss.ca.gov: The initial portal for stakeholders to ask questions and to be connected with CCR workgroup. </w:t>
                                      </w:r>
                                      <w:r w:rsidR="00155E00">
                                        <w:rPr>
                                          <w:rFonts w:eastAsia="Batang"/>
                                          <w:sz w:val="18"/>
                                          <w:szCs w:val="18"/>
                                          <w:lang w:eastAsia="ko-KR"/>
                                        </w:rPr>
                                        <w:br/>
                                      </w:r>
                                      <w:r w:rsidR="00AC172A">
                                        <w:rPr>
                                          <w:rFonts w:eastAsia="Batang"/>
                                          <w:sz w:val="18"/>
                                          <w:szCs w:val="18"/>
                                          <w:lang w:eastAsia="ko-KR"/>
                                        </w:rPr>
                                        <w:br/>
                                      </w:r>
                                      <w:r w:rsidR="00155E00">
                                        <w:rPr>
                                          <w:rFonts w:eastAsia="Batang"/>
                                          <w:sz w:val="18"/>
                                          <w:szCs w:val="18"/>
                                          <w:lang w:eastAsia="ko-KR"/>
                                        </w:rPr>
                                        <w:br/>
                                      </w:r>
                                      <w:r w:rsidR="00155E00" w:rsidRPr="00155E00">
                                        <w:rPr>
                                          <w:rFonts w:eastAsia="Batang"/>
                                          <w:sz w:val="18"/>
                                          <w:szCs w:val="18"/>
                                          <w:lang w:eastAsia="ko-KR"/>
                                        </w:rPr>
                                        <w:t>CCR Fact Sheets:  Several short documents on key topics such as Home Based Family Care, Assessment, Probation, etc. that serve as informational leaflets.</w:t>
                                      </w:r>
                                      <w:r w:rsidR="00155E00" w:rsidRPr="00155E00">
                                        <w:rPr>
                                          <w:rFonts w:eastAsia="Batang"/>
                                          <w:sz w:val="18"/>
                                          <w:szCs w:val="18"/>
                                          <w:lang w:eastAsia="ko-KR"/>
                                        </w:rPr>
                                        <w:br/>
                                      </w:r>
                                      <w:r w:rsidR="00155E00" w:rsidRPr="00155E00">
                                        <w:rPr>
                                          <w:rFonts w:eastAsia="Batang"/>
                                          <w:sz w:val="18"/>
                                          <w:szCs w:val="18"/>
                                          <w:lang w:eastAsia="ko-KR"/>
                                        </w:rPr>
                                        <w:br/>
                                      </w:r>
                                    </w:sdtContent>
                                  </w:sdt>
                                </w:p>
                                <w:p w:rsidR="004A074C" w:rsidRDefault="00295806" w:rsidP="0066199B">
                                  <w:pPr>
                                    <w:pStyle w:val="SidebarTitle"/>
                                  </w:pPr>
                                  <w:r>
                                    <w:t xml:space="preserve"> </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0.7pt;margin-top:82.5pt;width:162pt;height:667.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" o:allowincell="f" fillcolor="#f2f2f2 [3052]" stroked="f" strokecolor="#bfbfbf [2412]">
                      <v:textbox inset="14.4pt,7.2pt,14.4pt,7.2pt">
                        <w:txbxContent>
                          <w:p w:rsidR="00703A94" w:rsidRDefault="00B22A2F" w:rsidP="00295806">
                            <w:pPr>
                              <w:rPr>
                                <w:sz w:val="24"/>
                                <w:szCs w:val="24"/>
                              </w:rPr>
                            </w:pPr>
                            <w:r w:rsidRPr="00703A94">
                              <w:rPr>
                                <w:sz w:val="24"/>
                                <w:szCs w:val="24"/>
                              </w:rPr>
                              <w:t xml:space="preserve">CCR Communication </w:t>
                            </w:r>
                            <w:r w:rsidR="00703A94" w:rsidRPr="00703A94">
                              <w:rPr>
                                <w:sz w:val="24"/>
                                <w:szCs w:val="24"/>
                              </w:rPr>
                              <w:t>Tools</w:t>
                            </w:r>
                          </w:p>
                          <w:p w:rsidR="00703A94" w:rsidRPr="00703A94" w:rsidRDefault="00703A94" w:rsidP="00295806">
                            <w:pPr>
                              <w:rPr>
                                <w:sz w:val="24"/>
                                <w:szCs w:val="24"/>
                              </w:rPr>
                            </w:pPr>
                          </w:p>
                          <w:p w:rsidR="00295806" w:rsidRPr="001A1486" w:rsidRDefault="00295806" w:rsidP="00155E00">
                            <w:pPr>
                              <w:rPr>
                                <w:sz w:val="18"/>
                                <w:szCs w:val="18"/>
                              </w:rPr>
                            </w:pPr>
                            <w:r w:rsidRPr="00295806">
                              <w:rPr>
                                <w:sz w:val="18"/>
                                <w:szCs w:val="18"/>
                              </w:rPr>
                              <w:t xml:space="preserve"> </w:t>
                            </w:r>
                            <w:sdt>
                              <w:sdtPr>
                                <w:rPr>
                                  <w:rFonts w:eastAsia="Batang"/>
                                  <w:sz w:val="18"/>
                                  <w:szCs w:val="18"/>
                                  <w:lang w:eastAsia="ko-KR"/>
                                </w:rPr>
                                <w:alias w:val="Address"/>
                                <w:id w:val="42281434"/>
                                <w:dataBinding w:prefixMappings="xmlns:ns0='http://schemas.microsoft.com/office/2006/coverPageProps'" w:xpath="/ns0:CoverPageProperties[1]/ns0:CompanyAddress[1]" w:storeItemID="{55AF091B-3C7A-41E3-B477-F2FDAA23CFDA}"/>
                                <w:text w:multiLine="1"/>
                              </w:sdtPr>
                              <w:sdtEndPr/>
                              <w:sdtContent>
                                <w:r w:rsidR="00155E00" w:rsidRPr="00155E00">
                                  <w:rPr>
                                    <w:rFonts w:eastAsia="Batang"/>
                                    <w:sz w:val="18"/>
                                    <w:szCs w:val="18"/>
                                    <w:lang w:eastAsia="ko-KR"/>
                                  </w:rPr>
                                  <w:br/>
                                  <w:t>CCR Overview:  CDSS has developed a webinar that is prerecorded and available on the California Social Work Education Center website (link). The webinar provides an overview of CCR and the provisions of AB 403, and the framework for implementation.  Link: Center http://calswec.berkeley.edu/continuum-care-reform</w:t>
                                </w:r>
                                <w:r w:rsidR="00155E00" w:rsidRPr="00155E00">
                                  <w:rPr>
                                    <w:rFonts w:eastAsia="Batang"/>
                                    <w:sz w:val="18"/>
                                    <w:szCs w:val="18"/>
                                    <w:lang w:eastAsia="ko-KR"/>
                                  </w:rPr>
                                  <w:br/>
                                </w:r>
                                <w:r w:rsidR="00AC172A">
                                  <w:rPr>
                                    <w:rFonts w:eastAsia="Batang"/>
                                    <w:sz w:val="18"/>
                                    <w:szCs w:val="18"/>
                                    <w:lang w:eastAsia="ko-KR"/>
                                  </w:rPr>
                                  <w:br/>
                                </w:r>
                                <w:r w:rsidR="00155E00" w:rsidRPr="00155E00">
                                  <w:rPr>
                                    <w:rFonts w:eastAsia="Batang"/>
                                    <w:sz w:val="18"/>
                                    <w:szCs w:val="18"/>
                                    <w:lang w:eastAsia="ko-KR"/>
                                  </w:rPr>
                                  <w:br/>
                                  <w:t>CDSS Internet Webpage:  Webpage that will include a variety of information including the CCR Fact Sheets, links to Assembly Bill 403, and calendar of presentations or workgroups. Link: http://www.cdss.ca.gov/cdssweb/PG4869.htm</w:t>
                                </w:r>
                                <w:r w:rsidR="00155E00" w:rsidRPr="00155E00">
                                  <w:rPr>
                                    <w:rFonts w:eastAsia="Batang"/>
                                    <w:sz w:val="18"/>
                                    <w:szCs w:val="18"/>
                                    <w:lang w:eastAsia="ko-KR"/>
                                  </w:rPr>
                                  <w:br/>
                                </w:r>
                                <w:r w:rsidR="00AC172A">
                                  <w:rPr>
                                    <w:rFonts w:eastAsia="Batang"/>
                                    <w:sz w:val="18"/>
                                    <w:szCs w:val="18"/>
                                    <w:lang w:eastAsia="ko-KR"/>
                                  </w:rPr>
                                  <w:br/>
                                </w:r>
                                <w:r w:rsidR="00155E00" w:rsidRPr="00155E00">
                                  <w:rPr>
                                    <w:rFonts w:eastAsia="Batang"/>
                                    <w:sz w:val="18"/>
                                    <w:szCs w:val="18"/>
                                    <w:lang w:eastAsia="ko-KR"/>
                                  </w:rPr>
                                  <w:br/>
                                  <w:t>CDSS Extranet: The CCR Extranet will be the mechanism for posting and sharing documents between CDSS and stakeholders. The Extranet will also include calendars of presentations and workgroups:  Link: http://www.cdss.ca.gov/ccr/</w:t>
                                </w:r>
                                <w:r w:rsidR="00155E00" w:rsidRPr="00155E00">
                                  <w:rPr>
                                    <w:rFonts w:eastAsia="Batang"/>
                                    <w:sz w:val="18"/>
                                    <w:szCs w:val="18"/>
                                    <w:lang w:eastAsia="ko-KR"/>
                                  </w:rPr>
                                  <w:br/>
                                </w:r>
                                <w:r w:rsidR="00AC172A">
                                  <w:rPr>
                                    <w:rFonts w:eastAsia="Batang"/>
                                    <w:sz w:val="18"/>
                                    <w:szCs w:val="18"/>
                                    <w:lang w:eastAsia="ko-KR"/>
                                  </w:rPr>
                                  <w:br/>
                                </w:r>
                                <w:r w:rsidR="00155E00" w:rsidRPr="00155E00">
                                  <w:rPr>
                                    <w:rFonts w:eastAsia="Batang"/>
                                    <w:sz w:val="18"/>
                                    <w:szCs w:val="18"/>
                                    <w:lang w:eastAsia="ko-KR"/>
                                  </w:rPr>
                                  <w:br/>
                                  <w:t xml:space="preserve">CCR Tool Kit on </w:t>
                                </w:r>
                                <w:proofErr w:type="spellStart"/>
                                <w:r w:rsidR="00155E00" w:rsidRPr="00155E00">
                                  <w:rPr>
                                    <w:rFonts w:eastAsia="Batang"/>
                                    <w:sz w:val="18"/>
                                    <w:szCs w:val="18"/>
                                    <w:lang w:eastAsia="ko-KR"/>
                                  </w:rPr>
                                  <w:t>CalSWEC</w:t>
                                </w:r>
                                <w:proofErr w:type="spellEnd"/>
                                <w:r w:rsidR="00155E00" w:rsidRPr="00155E00">
                                  <w:rPr>
                                    <w:rFonts w:eastAsia="Batang"/>
                                    <w:sz w:val="18"/>
                                    <w:szCs w:val="18"/>
                                    <w:lang w:eastAsia="ko-KR"/>
                                  </w:rPr>
                                  <w:t xml:space="preserve"> Website: </w:t>
                                </w:r>
                                <w:r w:rsidR="00155E00" w:rsidRPr="00155E00">
                                  <w:rPr>
                                    <w:rFonts w:eastAsia="Batang"/>
                                    <w:sz w:val="18"/>
                                    <w:szCs w:val="18"/>
                                    <w:lang w:eastAsia="ko-KR"/>
                                  </w:rPr>
                                  <w:br/>
                                  <w:t>http://calswec.berkeley.edu/toolkits/continuum-care-reform-ccr</w:t>
                                </w:r>
                                <w:r w:rsidR="00155E00">
                                  <w:rPr>
                                    <w:rFonts w:eastAsia="Batang"/>
                                    <w:sz w:val="18"/>
                                    <w:szCs w:val="18"/>
                                    <w:lang w:eastAsia="ko-KR"/>
                                  </w:rPr>
                                  <w:br/>
                                </w:r>
                                <w:r w:rsidR="00AC172A">
                                  <w:rPr>
                                    <w:rFonts w:eastAsia="Batang"/>
                                    <w:sz w:val="18"/>
                                    <w:szCs w:val="18"/>
                                    <w:lang w:eastAsia="ko-KR"/>
                                  </w:rPr>
                                  <w:br/>
                                </w:r>
                                <w:r w:rsidR="00155E00">
                                  <w:rPr>
                                    <w:rFonts w:eastAsia="Batang"/>
                                    <w:sz w:val="18"/>
                                    <w:szCs w:val="18"/>
                                    <w:lang w:eastAsia="ko-KR"/>
                                  </w:rPr>
                                  <w:br/>
                                </w:r>
                                <w:r w:rsidR="00155E00" w:rsidRPr="00155E00">
                                  <w:rPr>
                                    <w:rFonts w:eastAsia="Batang"/>
                                    <w:sz w:val="18"/>
                                    <w:szCs w:val="18"/>
                                    <w:lang w:eastAsia="ko-KR"/>
                                  </w:rPr>
                                  <w:t xml:space="preserve">CCR Email Box:  ccr@dss.ca.gov: The initial portal for stakeholders to ask questions and to be connected with CCR workgroup. </w:t>
                                </w:r>
                                <w:r w:rsidR="00155E00">
                                  <w:rPr>
                                    <w:rFonts w:eastAsia="Batang"/>
                                    <w:sz w:val="18"/>
                                    <w:szCs w:val="18"/>
                                    <w:lang w:eastAsia="ko-KR"/>
                                  </w:rPr>
                                  <w:br/>
                                </w:r>
                                <w:r w:rsidR="00AC172A">
                                  <w:rPr>
                                    <w:rFonts w:eastAsia="Batang"/>
                                    <w:sz w:val="18"/>
                                    <w:szCs w:val="18"/>
                                    <w:lang w:eastAsia="ko-KR"/>
                                  </w:rPr>
                                  <w:br/>
                                </w:r>
                                <w:r w:rsidR="00155E00">
                                  <w:rPr>
                                    <w:rFonts w:eastAsia="Batang"/>
                                    <w:sz w:val="18"/>
                                    <w:szCs w:val="18"/>
                                    <w:lang w:eastAsia="ko-KR"/>
                                  </w:rPr>
                                  <w:br/>
                                </w:r>
                                <w:r w:rsidR="00155E00" w:rsidRPr="00155E00">
                                  <w:rPr>
                                    <w:rFonts w:eastAsia="Batang"/>
                                    <w:sz w:val="18"/>
                                    <w:szCs w:val="18"/>
                                    <w:lang w:eastAsia="ko-KR"/>
                                  </w:rPr>
                                  <w:t>CCR Fact Sheets:  Several short documents on key topics such as Home Based Family Care, Assessment, Probation, etc. that serve as informational leaflets.</w:t>
                                </w:r>
                                <w:r w:rsidR="00155E00" w:rsidRPr="00155E00">
                                  <w:rPr>
                                    <w:rFonts w:eastAsia="Batang"/>
                                    <w:sz w:val="18"/>
                                    <w:szCs w:val="18"/>
                                    <w:lang w:eastAsia="ko-KR"/>
                                  </w:rPr>
                                  <w:br/>
                                </w:r>
                                <w:r w:rsidR="00155E00" w:rsidRPr="00155E00">
                                  <w:rPr>
                                    <w:rFonts w:eastAsia="Batang"/>
                                    <w:sz w:val="18"/>
                                    <w:szCs w:val="18"/>
                                    <w:lang w:eastAsia="ko-KR"/>
                                  </w:rPr>
                                  <w:br/>
                                </w:r>
                              </w:sdtContent>
                            </w:sdt>
                          </w:p>
                          <w:p w:rsidR="004A074C" w:rsidRDefault="00295806" w:rsidP="0066199B">
                            <w:pPr>
                              <w:pStyle w:val="SidebarTitle"/>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745280" behindDoc="0" locked="1" layoutInCell="0" allowOverlap="1">
                      <wp:simplePos x="0" y="0"/>
                      <wp:positionH relativeFrom="page">
                        <wp:posOffset>786130</wp:posOffset>
                      </wp:positionH>
                      <wp:positionV relativeFrom="page">
                        <wp:posOffset>773430</wp:posOffset>
                      </wp:positionV>
                      <wp:extent cx="2057400" cy="274320"/>
                      <wp:effectExtent l="0" t="0" r="38100" b="49530"/>
                      <wp:wrapNone/>
                      <wp:docPr id="30"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cmpd="sng">
                                <a:solidFill>
                                  <a:schemeClr val="accent3">
                                    <a:lumMod val="100000"/>
                                    <a:lumOff val="0"/>
                                  </a:schemeClr>
                                </a:solidFill>
                                <a:prstDash val="solid"/>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61.9pt;margin-top:60.9pt;width:162pt;height:21.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" o:allowincell="f" fillcolor="#c2d69b [1942]" strokecolor="#9bbb59 [3206]" strokeweight="1pt">
                      <v:fill color2="#9bbb59 [3206]" focus="50%" type="gradient"/>
                      <v:shadow on="t" color="#4e6128 [1606]" offset="1pt"/>
                      <w10:wrap anchorx="page" anchory="page"/>
                      <w10:anchorlock/>
                    </v:rect>
                  </w:pict>
                </mc:Fallback>
              </mc:AlternateContent>
            </w:r>
            <w:r w:rsidR="00DB33EF">
              <w:br w:type="page"/>
            </w:r>
          </w:p>
        </w:tc>
      </w:tr>
      <w:tr w:rsidR="006C27A5" w:rsidTr="004F2C9E">
        <w:trPr>
          <w:trHeight w:hRule="exact" w:val="720"/>
          <w:jc w:val="center"/>
        </w:trPr>
        <w:tc>
          <w:tcPr>
            <w:tcW w:w="3154" w:type="dxa"/>
            <w:vMerge w:val="restart"/>
            <w:shd w:val="clear" w:color="auto" w:fill="auto"/>
          </w:tcPr>
          <w:p w:rsidR="006C27A5" w:rsidRDefault="004F2C9E">
            <w:r>
              <w:t>CDSS is developing</w:t>
            </w:r>
          </w:p>
        </w:tc>
        <w:tc>
          <w:tcPr>
            <w:tcW w:w="6602" w:type="dxa"/>
            <w:gridSpan w:val="3"/>
            <w:shd w:val="clear" w:color="auto" w:fill="auto"/>
            <w:vAlign w:val="bottom"/>
          </w:tcPr>
          <w:p w:rsidR="006C27A5" w:rsidRDefault="00B22A2F" w:rsidP="00B22A2F">
            <w:pPr>
              <w:pStyle w:val="Heading4"/>
              <w:outlineLvl w:val="3"/>
            </w:pPr>
            <w:r>
              <w:t xml:space="preserve"> </w:t>
            </w:r>
          </w:p>
        </w:tc>
      </w:tr>
      <w:tr w:rsidR="006C27A5" w:rsidTr="004F2C9E">
        <w:trPr>
          <w:trHeight w:hRule="exact" w:val="2088"/>
          <w:jc w:val="center"/>
        </w:trPr>
        <w:tc>
          <w:tcPr>
            <w:tcW w:w="3154" w:type="dxa"/>
            <w:vMerge/>
            <w:shd w:val="clear" w:color="auto" w:fill="auto"/>
          </w:tcPr>
          <w:p w:rsidR="006C27A5" w:rsidRDefault="006C27A5">
            <w:pPr>
              <w:pStyle w:val="Heading4"/>
              <w:outlineLvl w:val="3"/>
            </w:pPr>
          </w:p>
        </w:tc>
        <w:tc>
          <w:tcPr>
            <w:tcW w:w="6602" w:type="dxa"/>
            <w:gridSpan w:val="3"/>
            <w:shd w:val="clear" w:color="auto" w:fill="auto"/>
          </w:tcPr>
          <w:p w:rsidR="006C27A5" w:rsidRDefault="006C27A5"/>
        </w:tc>
      </w:tr>
      <w:tr w:rsidR="006C27A5" w:rsidTr="004F2C9E">
        <w:trPr>
          <w:trHeight w:hRule="exact" w:val="720"/>
          <w:jc w:val="center"/>
        </w:trPr>
        <w:tc>
          <w:tcPr>
            <w:tcW w:w="3154" w:type="dxa"/>
            <w:vMerge/>
            <w:shd w:val="clear" w:color="auto" w:fill="auto"/>
          </w:tcPr>
          <w:p w:rsidR="006C27A5" w:rsidRDefault="006C27A5">
            <w:pPr>
              <w:pStyle w:val="Heading4"/>
              <w:outlineLvl w:val="3"/>
              <w:rPr>
                <w:noProof/>
              </w:rPr>
            </w:pPr>
          </w:p>
        </w:tc>
        <w:tc>
          <w:tcPr>
            <w:tcW w:w="6602" w:type="dxa"/>
            <w:gridSpan w:val="3"/>
            <w:shd w:val="clear" w:color="auto" w:fill="auto"/>
            <w:vAlign w:val="bottom"/>
          </w:tcPr>
          <w:p w:rsidR="006C27A5" w:rsidRDefault="00685B59" w:rsidP="00BC1E95">
            <w:pPr>
              <w:pStyle w:val="Heading4"/>
              <w:outlineLvl w:val="3"/>
            </w:pPr>
            <w:r>
              <w:t xml:space="preserve">  </w:t>
            </w:r>
          </w:p>
        </w:tc>
      </w:tr>
      <w:tr w:rsidR="006C27A5" w:rsidTr="004F2C9E">
        <w:trPr>
          <w:trHeight w:hRule="exact" w:val="2088"/>
          <w:jc w:val="center"/>
        </w:trPr>
        <w:tc>
          <w:tcPr>
            <w:tcW w:w="3154" w:type="dxa"/>
            <w:vMerge/>
            <w:shd w:val="clear" w:color="auto" w:fill="auto"/>
            <w:vAlign w:val="bottom"/>
          </w:tcPr>
          <w:p w:rsidR="006C27A5" w:rsidRDefault="006C27A5">
            <w:pPr>
              <w:pStyle w:val="Heading4"/>
              <w:outlineLvl w:val="3"/>
            </w:pPr>
          </w:p>
        </w:tc>
        <w:tc>
          <w:tcPr>
            <w:tcW w:w="6602" w:type="dxa"/>
            <w:gridSpan w:val="3"/>
            <w:shd w:val="clear" w:color="auto" w:fill="auto"/>
          </w:tcPr>
          <w:p w:rsidR="006C27A5" w:rsidRDefault="006C27A5"/>
        </w:tc>
      </w:tr>
      <w:tr w:rsidR="006C27A5" w:rsidTr="002937FD">
        <w:trPr>
          <w:trHeight w:hRule="exact" w:val="720"/>
          <w:jc w:val="center"/>
        </w:trPr>
        <w:tc>
          <w:tcPr>
            <w:tcW w:w="9756" w:type="dxa"/>
            <w:gridSpan w:val="4"/>
            <w:shd w:val="clear" w:color="auto" w:fill="auto"/>
            <w:vAlign w:val="bottom"/>
          </w:tcPr>
          <w:p w:rsidR="006C27A5" w:rsidRDefault="006C27A5">
            <w:pPr>
              <w:pStyle w:val="Heading4"/>
              <w:outlineLvl w:val="3"/>
            </w:pPr>
          </w:p>
        </w:tc>
      </w:tr>
      <w:tr w:rsidR="006C27A5" w:rsidTr="002937FD">
        <w:trPr>
          <w:trHeight w:val="6735"/>
          <w:jc w:val="center"/>
        </w:trPr>
        <w:tc>
          <w:tcPr>
            <w:tcW w:w="9756" w:type="dxa"/>
            <w:gridSpan w:val="4"/>
            <w:shd w:val="clear" w:color="auto" w:fill="auto"/>
          </w:tcPr>
          <w:p w:rsidR="006C27A5" w:rsidRDefault="006C27A5">
            <w:pPr>
              <w:pStyle w:val="CompanySlogan"/>
            </w:pPr>
          </w:p>
        </w:tc>
      </w:tr>
    </w:tbl>
    <w:p w:rsidR="006C27A5" w:rsidRDefault="006C27A5">
      <w:pPr>
        <w:spacing w:after="200" w:line="276" w:lineRule="auto"/>
      </w:pPr>
    </w:p>
    <w:sectPr w:rsidR="006C27A5" w:rsidSect="006C27A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B2" w:rsidRDefault="00480FB2">
      <w:r>
        <w:separator/>
      </w:r>
    </w:p>
  </w:endnote>
  <w:endnote w:type="continuationSeparator" w:id="0">
    <w:p w:rsidR="00480FB2" w:rsidRDefault="0048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B2" w:rsidRDefault="00480FB2">
      <w:r>
        <w:separator/>
      </w:r>
    </w:p>
  </w:footnote>
  <w:footnote w:type="continuationSeparator" w:id="0">
    <w:p w:rsidR="00480FB2" w:rsidRDefault="0048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8498DC"/>
    <w:lvl w:ilvl="0">
      <w:start w:val="1"/>
      <w:numFmt w:val="decimal"/>
      <w:lvlText w:val="%1."/>
      <w:lvlJc w:val="left"/>
      <w:pPr>
        <w:tabs>
          <w:tab w:val="num" w:pos="720"/>
        </w:tabs>
        <w:ind w:left="720" w:hanging="360"/>
      </w:pPr>
    </w:lvl>
  </w:abstractNum>
  <w:abstractNum w:abstractNumId="1">
    <w:nsid w:val="FFFFFF83"/>
    <w:multiLevelType w:val="singleLevel"/>
    <w:tmpl w:val="740A179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799017F4"/>
    <w:lvl w:ilvl="0">
      <w:start w:val="1"/>
      <w:numFmt w:val="decimal"/>
      <w:lvlText w:val="%1."/>
      <w:lvlJc w:val="left"/>
      <w:pPr>
        <w:tabs>
          <w:tab w:val="num" w:pos="360"/>
        </w:tabs>
        <w:ind w:left="360" w:hanging="360"/>
      </w:pPr>
    </w:lvl>
  </w:abstractNum>
  <w:abstractNum w:abstractNumId="3">
    <w:nsid w:val="FFFFFF89"/>
    <w:multiLevelType w:val="singleLevel"/>
    <w:tmpl w:val="CB16892A"/>
    <w:lvl w:ilvl="0">
      <w:start w:val="1"/>
      <w:numFmt w:val="bullet"/>
      <w:lvlText w:val=""/>
      <w:lvlJc w:val="left"/>
      <w:pPr>
        <w:tabs>
          <w:tab w:val="num" w:pos="360"/>
        </w:tabs>
        <w:ind w:left="360" w:hanging="360"/>
      </w:pPr>
      <w:rPr>
        <w:rFonts w:ascii="Symbol" w:hAnsi="Symbol" w:hint="default"/>
      </w:rPr>
    </w:lvl>
  </w:abstractNum>
  <w:abstractNum w:abstractNumId="4">
    <w:nsid w:val="01537DAD"/>
    <w:multiLevelType w:val="hybridMultilevel"/>
    <w:tmpl w:val="25A44BD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01972743"/>
    <w:multiLevelType w:val="hybridMultilevel"/>
    <w:tmpl w:val="F82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E26B3"/>
    <w:multiLevelType w:val="hybridMultilevel"/>
    <w:tmpl w:val="C0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884436"/>
    <w:multiLevelType w:val="hybridMultilevel"/>
    <w:tmpl w:val="B1E645C4"/>
    <w:lvl w:ilvl="0" w:tplc="D730E960">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1C4A0A66"/>
    <w:multiLevelType w:val="hybridMultilevel"/>
    <w:tmpl w:val="1518BF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1E210982"/>
    <w:multiLevelType w:val="hybridMultilevel"/>
    <w:tmpl w:val="BED8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F510F"/>
    <w:multiLevelType w:val="hybridMultilevel"/>
    <w:tmpl w:val="E5F2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5704"/>
    <w:multiLevelType w:val="hybridMultilevel"/>
    <w:tmpl w:val="6C5461CE"/>
    <w:lvl w:ilvl="0" w:tplc="DACE97D0">
      <w:start w:val="8"/>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32D53FB2"/>
    <w:multiLevelType w:val="hybridMultilevel"/>
    <w:tmpl w:val="C66A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E35BE"/>
    <w:multiLevelType w:val="hybridMultilevel"/>
    <w:tmpl w:val="8F44A25C"/>
    <w:lvl w:ilvl="0" w:tplc="BE2C374A">
      <w:start w:val="8"/>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nsid w:val="6D7F6643"/>
    <w:multiLevelType w:val="hybridMultilevel"/>
    <w:tmpl w:val="72CEAC1C"/>
    <w:lvl w:ilvl="0" w:tplc="EF181D46">
      <w:start w:val="8"/>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73F24B18"/>
    <w:multiLevelType w:val="hybridMultilevel"/>
    <w:tmpl w:val="E3A6FEA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7B4727EC"/>
    <w:multiLevelType w:val="hybridMultilevel"/>
    <w:tmpl w:val="77A225EE"/>
    <w:lvl w:ilvl="0" w:tplc="5DC491F0">
      <w:start w:val="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12"/>
  </w:num>
  <w:num w:numId="8">
    <w:abstractNumId w:val="10"/>
  </w:num>
  <w:num w:numId="9">
    <w:abstractNumId w:val="15"/>
  </w:num>
  <w:num w:numId="10">
    <w:abstractNumId w:val="14"/>
  </w:num>
  <w:num w:numId="11">
    <w:abstractNumId w:val="11"/>
  </w:num>
  <w:num w:numId="12">
    <w:abstractNumId w:val="13"/>
  </w:num>
  <w:num w:numId="13">
    <w:abstractNumId w:val="8"/>
  </w:num>
  <w:num w:numId="14">
    <w:abstractNumId w:val="16"/>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D4"/>
    <w:rsid w:val="000033F2"/>
    <w:rsid w:val="00006A51"/>
    <w:rsid w:val="00012F84"/>
    <w:rsid w:val="0002760C"/>
    <w:rsid w:val="0003649F"/>
    <w:rsid w:val="00044626"/>
    <w:rsid w:val="00063FC1"/>
    <w:rsid w:val="000647A8"/>
    <w:rsid w:val="000853BB"/>
    <w:rsid w:val="000B34F0"/>
    <w:rsid w:val="000C1584"/>
    <w:rsid w:val="000C59C2"/>
    <w:rsid w:val="000D06C5"/>
    <w:rsid w:val="000F5C17"/>
    <w:rsid w:val="000F608B"/>
    <w:rsid w:val="00124C2A"/>
    <w:rsid w:val="0014184B"/>
    <w:rsid w:val="00150742"/>
    <w:rsid w:val="00152F67"/>
    <w:rsid w:val="00155E00"/>
    <w:rsid w:val="0016601E"/>
    <w:rsid w:val="00166387"/>
    <w:rsid w:val="00167229"/>
    <w:rsid w:val="001A1486"/>
    <w:rsid w:val="001B5F64"/>
    <w:rsid w:val="001C1FAB"/>
    <w:rsid w:val="001C53D1"/>
    <w:rsid w:val="001E79DF"/>
    <w:rsid w:val="002103D7"/>
    <w:rsid w:val="002152B9"/>
    <w:rsid w:val="00220A13"/>
    <w:rsid w:val="00225488"/>
    <w:rsid w:val="002937FD"/>
    <w:rsid w:val="00295806"/>
    <w:rsid w:val="002A3BFE"/>
    <w:rsid w:val="002C0222"/>
    <w:rsid w:val="002D7ACC"/>
    <w:rsid w:val="002E2F3A"/>
    <w:rsid w:val="002E40F4"/>
    <w:rsid w:val="00305B1D"/>
    <w:rsid w:val="003347EC"/>
    <w:rsid w:val="00336DEC"/>
    <w:rsid w:val="00347A09"/>
    <w:rsid w:val="003552DC"/>
    <w:rsid w:val="0035694D"/>
    <w:rsid w:val="003674B4"/>
    <w:rsid w:val="00367E00"/>
    <w:rsid w:val="00372FE8"/>
    <w:rsid w:val="003766DB"/>
    <w:rsid w:val="00376B52"/>
    <w:rsid w:val="00377B2E"/>
    <w:rsid w:val="00390AC2"/>
    <w:rsid w:val="003960FA"/>
    <w:rsid w:val="003A558E"/>
    <w:rsid w:val="003C1E45"/>
    <w:rsid w:val="003C7FF8"/>
    <w:rsid w:val="003D1C2B"/>
    <w:rsid w:val="003F2108"/>
    <w:rsid w:val="003F5E6F"/>
    <w:rsid w:val="0042477E"/>
    <w:rsid w:val="0045089E"/>
    <w:rsid w:val="00460B10"/>
    <w:rsid w:val="004612B5"/>
    <w:rsid w:val="0046428C"/>
    <w:rsid w:val="00466A72"/>
    <w:rsid w:val="004747ED"/>
    <w:rsid w:val="00480FB2"/>
    <w:rsid w:val="00491C4E"/>
    <w:rsid w:val="00495B59"/>
    <w:rsid w:val="004A074C"/>
    <w:rsid w:val="004E7E3A"/>
    <w:rsid w:val="004F2C9E"/>
    <w:rsid w:val="004F7718"/>
    <w:rsid w:val="005131B7"/>
    <w:rsid w:val="005173F6"/>
    <w:rsid w:val="00524F0D"/>
    <w:rsid w:val="005552AA"/>
    <w:rsid w:val="005746E1"/>
    <w:rsid w:val="00594AAC"/>
    <w:rsid w:val="005B0256"/>
    <w:rsid w:val="005E136D"/>
    <w:rsid w:val="005F4937"/>
    <w:rsid w:val="00614F19"/>
    <w:rsid w:val="00630D00"/>
    <w:rsid w:val="00632929"/>
    <w:rsid w:val="00642FFD"/>
    <w:rsid w:val="00646A4B"/>
    <w:rsid w:val="00651737"/>
    <w:rsid w:val="0065406F"/>
    <w:rsid w:val="0066199B"/>
    <w:rsid w:val="006702D9"/>
    <w:rsid w:val="0067235F"/>
    <w:rsid w:val="00685B59"/>
    <w:rsid w:val="006A37DA"/>
    <w:rsid w:val="006B338A"/>
    <w:rsid w:val="006B35D5"/>
    <w:rsid w:val="006C27A5"/>
    <w:rsid w:val="006C77D9"/>
    <w:rsid w:val="006D42F4"/>
    <w:rsid w:val="007037F4"/>
    <w:rsid w:val="00703A94"/>
    <w:rsid w:val="00714679"/>
    <w:rsid w:val="00714A57"/>
    <w:rsid w:val="00723A8F"/>
    <w:rsid w:val="00725F84"/>
    <w:rsid w:val="00773ABA"/>
    <w:rsid w:val="007740A6"/>
    <w:rsid w:val="00777EF2"/>
    <w:rsid w:val="00783083"/>
    <w:rsid w:val="00797E64"/>
    <w:rsid w:val="007B2C8F"/>
    <w:rsid w:val="007D114C"/>
    <w:rsid w:val="007D5EAC"/>
    <w:rsid w:val="007D71CF"/>
    <w:rsid w:val="007F28E3"/>
    <w:rsid w:val="00804B47"/>
    <w:rsid w:val="00824878"/>
    <w:rsid w:val="008544E9"/>
    <w:rsid w:val="00854DD9"/>
    <w:rsid w:val="00856724"/>
    <w:rsid w:val="00861F21"/>
    <w:rsid w:val="00870137"/>
    <w:rsid w:val="0087477A"/>
    <w:rsid w:val="00876A6A"/>
    <w:rsid w:val="00882AD4"/>
    <w:rsid w:val="008A443E"/>
    <w:rsid w:val="008A6997"/>
    <w:rsid w:val="008C5FCB"/>
    <w:rsid w:val="008D47D6"/>
    <w:rsid w:val="00920347"/>
    <w:rsid w:val="00925530"/>
    <w:rsid w:val="0095692C"/>
    <w:rsid w:val="009604BA"/>
    <w:rsid w:val="009902A8"/>
    <w:rsid w:val="009A6D6D"/>
    <w:rsid w:val="00A02497"/>
    <w:rsid w:val="00A1163E"/>
    <w:rsid w:val="00A11E2B"/>
    <w:rsid w:val="00A241FF"/>
    <w:rsid w:val="00A25B8E"/>
    <w:rsid w:val="00A3554E"/>
    <w:rsid w:val="00A85047"/>
    <w:rsid w:val="00A90994"/>
    <w:rsid w:val="00A9261F"/>
    <w:rsid w:val="00AB6603"/>
    <w:rsid w:val="00AC172A"/>
    <w:rsid w:val="00AC4577"/>
    <w:rsid w:val="00AF1A79"/>
    <w:rsid w:val="00AF2AF9"/>
    <w:rsid w:val="00AF38D5"/>
    <w:rsid w:val="00B172E2"/>
    <w:rsid w:val="00B22A2F"/>
    <w:rsid w:val="00B22CC4"/>
    <w:rsid w:val="00B37616"/>
    <w:rsid w:val="00B657A9"/>
    <w:rsid w:val="00B91E6B"/>
    <w:rsid w:val="00BA7780"/>
    <w:rsid w:val="00BC1E95"/>
    <w:rsid w:val="00BC481D"/>
    <w:rsid w:val="00BC5A15"/>
    <w:rsid w:val="00BE1A66"/>
    <w:rsid w:val="00C1679F"/>
    <w:rsid w:val="00C22922"/>
    <w:rsid w:val="00C269CC"/>
    <w:rsid w:val="00C40ED8"/>
    <w:rsid w:val="00C46B31"/>
    <w:rsid w:val="00C72DF9"/>
    <w:rsid w:val="00CA778F"/>
    <w:rsid w:val="00CB0B78"/>
    <w:rsid w:val="00CC098D"/>
    <w:rsid w:val="00CC0E41"/>
    <w:rsid w:val="00CC1074"/>
    <w:rsid w:val="00CC6FC8"/>
    <w:rsid w:val="00CC780E"/>
    <w:rsid w:val="00CD3485"/>
    <w:rsid w:val="00CD4C12"/>
    <w:rsid w:val="00CE288D"/>
    <w:rsid w:val="00CF04B8"/>
    <w:rsid w:val="00D3117A"/>
    <w:rsid w:val="00D46A6B"/>
    <w:rsid w:val="00D637A1"/>
    <w:rsid w:val="00D80AF3"/>
    <w:rsid w:val="00DA1F82"/>
    <w:rsid w:val="00DB1E21"/>
    <w:rsid w:val="00DB33EF"/>
    <w:rsid w:val="00DB4EDC"/>
    <w:rsid w:val="00DD30E1"/>
    <w:rsid w:val="00DE16AD"/>
    <w:rsid w:val="00DE6E0B"/>
    <w:rsid w:val="00E11041"/>
    <w:rsid w:val="00E35AE0"/>
    <w:rsid w:val="00E35BB6"/>
    <w:rsid w:val="00E52612"/>
    <w:rsid w:val="00E63EC9"/>
    <w:rsid w:val="00E64768"/>
    <w:rsid w:val="00E7424B"/>
    <w:rsid w:val="00E75F87"/>
    <w:rsid w:val="00E9059D"/>
    <w:rsid w:val="00EA488F"/>
    <w:rsid w:val="00EB3FD8"/>
    <w:rsid w:val="00EC0B1B"/>
    <w:rsid w:val="00EC0D67"/>
    <w:rsid w:val="00EC2F3E"/>
    <w:rsid w:val="00ED74C5"/>
    <w:rsid w:val="00EE708F"/>
    <w:rsid w:val="00EF198B"/>
    <w:rsid w:val="00EF5A2F"/>
    <w:rsid w:val="00EF5AC9"/>
    <w:rsid w:val="00F23969"/>
    <w:rsid w:val="00F32D45"/>
    <w:rsid w:val="00F402ED"/>
    <w:rsid w:val="00F44D10"/>
    <w:rsid w:val="00F53EDA"/>
    <w:rsid w:val="00F83D7F"/>
    <w:rsid w:val="00F85D25"/>
    <w:rsid w:val="00F90452"/>
    <w:rsid w:val="00F97B88"/>
    <w:rsid w:val="00FB70A3"/>
    <w:rsid w:val="00FE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A5"/>
    <w:pPr>
      <w:spacing w:after="0" w:line="240" w:lineRule="auto"/>
    </w:pPr>
    <w:rPr>
      <w:sz w:val="17"/>
    </w:rPr>
  </w:style>
  <w:style w:type="paragraph" w:styleId="Heading1">
    <w:name w:val="heading 1"/>
    <w:basedOn w:val="Normal"/>
    <w:next w:val="Normal"/>
    <w:link w:val="Heading1Char"/>
    <w:uiPriority w:val="1"/>
    <w:semiHidden/>
    <w:unhideWhenUsed/>
    <w:rsid w:val="006C27A5"/>
    <w:pPr>
      <w:outlineLvl w:val="0"/>
    </w:pPr>
    <w:rPr>
      <w:rFonts w:asciiTheme="majorHAnsi" w:hAnsiTheme="majorHAnsi"/>
      <w:sz w:val="96"/>
      <w:szCs w:val="96"/>
    </w:rPr>
  </w:style>
  <w:style w:type="paragraph" w:styleId="Heading2">
    <w:name w:val="heading 2"/>
    <w:basedOn w:val="Heading1"/>
    <w:next w:val="Normal"/>
    <w:link w:val="Heading2Char"/>
    <w:uiPriority w:val="1"/>
    <w:semiHidden/>
    <w:unhideWhenUsed/>
    <w:qFormat/>
    <w:rsid w:val="006C27A5"/>
    <w:pPr>
      <w:outlineLvl w:val="1"/>
    </w:pPr>
    <w:rPr>
      <w:i/>
      <w:sz w:val="32"/>
      <w:szCs w:val="32"/>
    </w:rPr>
  </w:style>
  <w:style w:type="paragraph" w:styleId="Heading3">
    <w:name w:val="heading 3"/>
    <w:basedOn w:val="Normal"/>
    <w:next w:val="Normal"/>
    <w:link w:val="Heading3Char"/>
    <w:uiPriority w:val="1"/>
    <w:semiHidden/>
    <w:unhideWhenUsed/>
    <w:qFormat/>
    <w:rsid w:val="006C27A5"/>
    <w:pPr>
      <w:outlineLvl w:val="2"/>
    </w:pPr>
    <w:rPr>
      <w:rFonts w:asciiTheme="majorHAnsi" w:hAnsiTheme="majorHAnsi"/>
      <w:color w:val="FFFFFF" w:themeColor="background1"/>
      <w:sz w:val="52"/>
      <w:szCs w:val="56"/>
    </w:rPr>
  </w:style>
  <w:style w:type="paragraph" w:styleId="Heading4">
    <w:name w:val="heading 4"/>
    <w:basedOn w:val="Normal"/>
    <w:next w:val="Normal"/>
    <w:link w:val="Heading4Char"/>
    <w:uiPriority w:val="1"/>
    <w:unhideWhenUsed/>
    <w:qFormat/>
    <w:rsid w:val="006C27A5"/>
    <w:pPr>
      <w:ind w:left="14"/>
      <w:outlineLvl w:val="3"/>
    </w:pPr>
    <w:rPr>
      <w:rFonts w:asciiTheme="majorHAnsi" w:hAnsiTheme="majorHAnsi"/>
      <w:sz w:val="32"/>
      <w:szCs w:val="36"/>
    </w:rPr>
  </w:style>
  <w:style w:type="paragraph" w:styleId="Heading5">
    <w:name w:val="heading 5"/>
    <w:basedOn w:val="Normal"/>
    <w:next w:val="Normal"/>
    <w:link w:val="Heading5Char"/>
    <w:uiPriority w:val="1"/>
    <w:semiHidden/>
    <w:unhideWhenUsed/>
    <w:qFormat/>
    <w:rsid w:val="006C27A5"/>
    <w:pPr>
      <w:spacing w:after="200"/>
      <w:outlineLvl w:val="4"/>
    </w:pPr>
    <w:rPr>
      <w:rFonts w:asciiTheme="majorHAnsi" w:hAnsiTheme="majorHAnsi"/>
      <w:sz w:val="18"/>
      <w:szCs w:val="20"/>
    </w:rPr>
  </w:style>
  <w:style w:type="paragraph" w:styleId="Heading6">
    <w:name w:val="heading 6"/>
    <w:basedOn w:val="Heading4"/>
    <w:next w:val="Normal"/>
    <w:link w:val="Heading6Char"/>
    <w:uiPriority w:val="1"/>
    <w:semiHidden/>
    <w:unhideWhenUsed/>
    <w:qFormat/>
    <w:rsid w:val="006C27A5"/>
    <w:pPr>
      <w:outlineLvl w:val="5"/>
    </w:pPr>
    <w:rPr>
      <w:b/>
      <w:noProof/>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7A5"/>
    <w:rPr>
      <w:rFonts w:ascii="Tahoma" w:hAnsi="Tahoma" w:cs="Tahoma"/>
      <w:szCs w:val="16"/>
    </w:rPr>
  </w:style>
  <w:style w:type="character" w:customStyle="1" w:styleId="BalloonTextChar">
    <w:name w:val="Balloon Text Char"/>
    <w:basedOn w:val="DefaultParagraphFont"/>
    <w:link w:val="BalloonText"/>
    <w:uiPriority w:val="99"/>
    <w:semiHidden/>
    <w:rsid w:val="006C27A5"/>
    <w:rPr>
      <w:rFonts w:ascii="Tahoma" w:hAnsi="Tahoma" w:cs="Tahoma"/>
      <w:sz w:val="16"/>
      <w:szCs w:val="16"/>
    </w:rPr>
  </w:style>
  <w:style w:type="character" w:customStyle="1" w:styleId="Heading1Char">
    <w:name w:val="Heading 1 Char"/>
    <w:basedOn w:val="DefaultParagraphFont"/>
    <w:link w:val="Heading1"/>
    <w:uiPriority w:val="1"/>
    <w:semiHidden/>
    <w:rsid w:val="006C27A5"/>
    <w:rPr>
      <w:rFonts w:asciiTheme="majorHAnsi" w:hAnsiTheme="majorHAnsi"/>
      <w:sz w:val="96"/>
      <w:szCs w:val="96"/>
    </w:rPr>
  </w:style>
  <w:style w:type="character" w:customStyle="1" w:styleId="Heading2Char">
    <w:name w:val="Heading 2 Char"/>
    <w:basedOn w:val="DefaultParagraphFont"/>
    <w:link w:val="Heading2"/>
    <w:uiPriority w:val="1"/>
    <w:semiHidden/>
    <w:rsid w:val="006C27A5"/>
    <w:rPr>
      <w:rFonts w:asciiTheme="majorHAnsi" w:hAnsiTheme="majorHAnsi"/>
      <w:i/>
      <w:sz w:val="32"/>
      <w:szCs w:val="32"/>
    </w:rPr>
  </w:style>
  <w:style w:type="paragraph" w:customStyle="1" w:styleId="NewsletterDate">
    <w:name w:val="Newsletter Date"/>
    <w:basedOn w:val="Normal"/>
    <w:link w:val="NewsletterDateChar"/>
    <w:qFormat/>
    <w:rsid w:val="006C27A5"/>
    <w:rPr>
      <w:rFonts w:asciiTheme="majorHAnsi" w:hAnsiTheme="majorHAnsi"/>
      <w:b/>
    </w:rPr>
  </w:style>
  <w:style w:type="paragraph" w:customStyle="1" w:styleId="NewsletterVolume">
    <w:name w:val="Newsletter Volume"/>
    <w:basedOn w:val="Normal"/>
    <w:qFormat/>
    <w:rsid w:val="006C27A5"/>
    <w:pPr>
      <w:jc w:val="right"/>
    </w:pPr>
    <w:rPr>
      <w:rFonts w:asciiTheme="majorHAnsi" w:hAnsiTheme="majorHAnsi"/>
      <w:b/>
      <w:color w:val="FFFFFF" w:themeColor="background1"/>
      <w:sz w:val="20"/>
    </w:rPr>
  </w:style>
  <w:style w:type="character" w:customStyle="1" w:styleId="Heading3Char">
    <w:name w:val="Heading 3 Char"/>
    <w:basedOn w:val="DefaultParagraphFont"/>
    <w:link w:val="Heading3"/>
    <w:uiPriority w:val="1"/>
    <w:semiHidden/>
    <w:rsid w:val="006C27A5"/>
    <w:rPr>
      <w:rFonts w:asciiTheme="majorHAnsi" w:hAnsiTheme="majorHAnsi"/>
      <w:color w:val="FFFFFF" w:themeColor="background1"/>
      <w:sz w:val="52"/>
      <w:szCs w:val="56"/>
    </w:rPr>
  </w:style>
  <w:style w:type="paragraph" w:customStyle="1" w:styleId="NewletterBodyText">
    <w:name w:val="Newletter Body Text"/>
    <w:basedOn w:val="Normal"/>
    <w:qFormat/>
    <w:rsid w:val="006C27A5"/>
    <w:pPr>
      <w:spacing w:after="130" w:line="260" w:lineRule="exact"/>
      <w:ind w:left="144" w:right="144"/>
    </w:pPr>
  </w:style>
  <w:style w:type="character" w:customStyle="1" w:styleId="Heading4Char">
    <w:name w:val="Heading 4 Char"/>
    <w:basedOn w:val="DefaultParagraphFont"/>
    <w:link w:val="Heading4"/>
    <w:uiPriority w:val="1"/>
    <w:rsid w:val="006C27A5"/>
    <w:rPr>
      <w:rFonts w:asciiTheme="majorHAnsi" w:hAnsiTheme="majorHAnsi"/>
      <w:sz w:val="32"/>
      <w:szCs w:val="36"/>
    </w:rPr>
  </w:style>
  <w:style w:type="character" w:customStyle="1" w:styleId="Heading5Char">
    <w:name w:val="Heading 5 Char"/>
    <w:basedOn w:val="DefaultParagraphFont"/>
    <w:link w:val="Heading5"/>
    <w:uiPriority w:val="1"/>
    <w:semiHidden/>
    <w:rsid w:val="006C27A5"/>
    <w:rPr>
      <w:rFonts w:asciiTheme="majorHAnsi" w:hAnsiTheme="majorHAnsi"/>
      <w:sz w:val="18"/>
      <w:szCs w:val="20"/>
    </w:rPr>
  </w:style>
  <w:style w:type="paragraph" w:customStyle="1" w:styleId="Contents">
    <w:name w:val="Contents"/>
    <w:basedOn w:val="Normal"/>
    <w:qFormat/>
    <w:rsid w:val="006C27A5"/>
    <w:pPr>
      <w:tabs>
        <w:tab w:val="left" w:pos="2304"/>
      </w:tabs>
      <w:spacing w:after="200" w:line="360" w:lineRule="auto"/>
      <w:contextualSpacing/>
    </w:pPr>
  </w:style>
  <w:style w:type="paragraph" w:styleId="Header">
    <w:name w:val="header"/>
    <w:basedOn w:val="Normal"/>
    <w:link w:val="HeaderChar"/>
    <w:uiPriority w:val="99"/>
    <w:semiHidden/>
    <w:unhideWhenUsed/>
    <w:rsid w:val="006C27A5"/>
    <w:pPr>
      <w:tabs>
        <w:tab w:val="center" w:pos="4680"/>
        <w:tab w:val="right" w:pos="9360"/>
      </w:tabs>
    </w:pPr>
  </w:style>
  <w:style w:type="character" w:customStyle="1" w:styleId="HeaderChar">
    <w:name w:val="Header Char"/>
    <w:basedOn w:val="DefaultParagraphFont"/>
    <w:link w:val="Header"/>
    <w:uiPriority w:val="99"/>
    <w:semiHidden/>
    <w:rsid w:val="006C27A5"/>
    <w:rPr>
      <w:sz w:val="16"/>
    </w:rPr>
  </w:style>
  <w:style w:type="paragraph" w:styleId="Footer">
    <w:name w:val="footer"/>
    <w:basedOn w:val="Normal"/>
    <w:link w:val="FooterChar"/>
    <w:uiPriority w:val="99"/>
    <w:semiHidden/>
    <w:unhideWhenUsed/>
    <w:rsid w:val="006C27A5"/>
    <w:pPr>
      <w:tabs>
        <w:tab w:val="center" w:pos="4680"/>
        <w:tab w:val="right" w:pos="9360"/>
      </w:tabs>
    </w:pPr>
  </w:style>
  <w:style w:type="character" w:customStyle="1" w:styleId="FooterChar">
    <w:name w:val="Footer Char"/>
    <w:basedOn w:val="DefaultParagraphFont"/>
    <w:link w:val="Footer"/>
    <w:uiPriority w:val="99"/>
    <w:semiHidden/>
    <w:rsid w:val="006C27A5"/>
    <w:rPr>
      <w:sz w:val="16"/>
    </w:rPr>
  </w:style>
  <w:style w:type="paragraph" w:customStyle="1" w:styleId="PageNumber-Right">
    <w:name w:val="Page Number - Right"/>
    <w:basedOn w:val="Normal"/>
    <w:qFormat/>
    <w:rsid w:val="006C27A5"/>
    <w:pPr>
      <w:ind w:right="144"/>
      <w:jc w:val="right"/>
    </w:pPr>
    <w:rPr>
      <w:rFonts w:asciiTheme="majorHAnsi" w:hAnsiTheme="majorHAnsi"/>
      <w:b/>
      <w:color w:val="FFFFFF" w:themeColor="background1"/>
      <w:sz w:val="20"/>
    </w:rPr>
  </w:style>
  <w:style w:type="paragraph" w:customStyle="1" w:styleId="PageNumber-Left">
    <w:name w:val="Page Number - Left"/>
    <w:basedOn w:val="Normal"/>
    <w:qFormat/>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1"/>
    <w:semiHidden/>
    <w:rsid w:val="006C27A5"/>
    <w:rPr>
      <w:rFonts w:asciiTheme="majorHAnsi" w:hAnsiTheme="majorHAnsi"/>
      <w:b/>
      <w:noProof/>
      <w:color w:val="FFFFFF" w:themeColor="background1"/>
      <w:sz w:val="32"/>
      <w:szCs w:val="36"/>
    </w:rPr>
  </w:style>
  <w:style w:type="paragraph" w:customStyle="1" w:styleId="PhotoCaption">
    <w:name w:val="Photo Caption"/>
    <w:basedOn w:val="Normal"/>
    <w:qFormat/>
    <w:rsid w:val="006C27A5"/>
    <w:pPr>
      <w:spacing w:after="40" w:line="288" w:lineRule="auto"/>
      <w:jc w:val="right"/>
    </w:pPr>
    <w:rPr>
      <w:i/>
      <w:sz w:val="16"/>
      <w:szCs w:val="20"/>
    </w:rPr>
  </w:style>
  <w:style w:type="paragraph" w:customStyle="1" w:styleId="LargeQuote">
    <w:name w:val="Large Quote"/>
    <w:basedOn w:val="Normal"/>
    <w:qFormat/>
    <w:rsid w:val="006C27A5"/>
    <w:pPr>
      <w:spacing w:line="288" w:lineRule="auto"/>
    </w:pPr>
    <w:rPr>
      <w:rFonts w:asciiTheme="majorHAnsi" w:hAnsiTheme="majorHAnsi"/>
      <w:i/>
      <w:color w:val="9BBB59" w:themeColor="accent3"/>
      <w:sz w:val="24"/>
      <w:szCs w:val="28"/>
    </w:rPr>
  </w:style>
  <w:style w:type="paragraph" w:customStyle="1" w:styleId="ShortArticle-largertype">
    <w:name w:val="Short Article - larger type"/>
    <w:basedOn w:val="Normal"/>
    <w:qFormat/>
    <w:rsid w:val="006C27A5"/>
    <w:pPr>
      <w:spacing w:after="120" w:line="360" w:lineRule="auto"/>
    </w:pPr>
    <w:rPr>
      <w:sz w:val="24"/>
    </w:rPr>
  </w:style>
  <w:style w:type="paragraph" w:customStyle="1" w:styleId="SideBarSubtitle">
    <w:name w:val="Side Bar Subtitle"/>
    <w:basedOn w:val="Normal"/>
    <w:qFormat/>
    <w:rsid w:val="006C27A5"/>
    <w:pPr>
      <w:spacing w:after="120"/>
    </w:pPr>
    <w:rPr>
      <w:rFonts w:asciiTheme="majorHAnsi" w:hAnsiTheme="majorHAnsi"/>
      <w:sz w:val="20"/>
      <w:szCs w:val="20"/>
    </w:rPr>
  </w:style>
  <w:style w:type="paragraph" w:customStyle="1" w:styleId="SidebarTitle">
    <w:name w:val="Sidebar Title"/>
    <w:basedOn w:val="Normal"/>
    <w:qFormat/>
    <w:rsid w:val="006C27A5"/>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Slogan">
    <w:name w:val="Company Slogan"/>
    <w:basedOn w:val="Normal"/>
    <w:qFormat/>
    <w:rsid w:val="006C27A5"/>
    <w:pPr>
      <w:spacing w:before="200" w:after="200"/>
    </w:pPr>
    <w:rPr>
      <w:rFonts w:asciiTheme="majorHAnsi" w:hAnsiTheme="majorHAnsi"/>
      <w:i/>
    </w:rPr>
  </w:style>
  <w:style w:type="paragraph" w:customStyle="1" w:styleId="SidebarBodyText">
    <w:name w:val="Sidebar Body Text"/>
    <w:basedOn w:val="Normal"/>
    <w:qFormat/>
    <w:rsid w:val="006C27A5"/>
    <w:pPr>
      <w:spacing w:after="200" w:line="384" w:lineRule="auto"/>
    </w:pPr>
    <w:rPr>
      <w:sz w:val="15"/>
    </w:rPr>
  </w:style>
  <w:style w:type="paragraph" w:customStyle="1" w:styleId="CompanyName-Cover">
    <w:name w:val="Company Name - Cover"/>
    <w:basedOn w:val="Normal"/>
    <w:link w:val="CompanyName-CoverChar"/>
    <w:qFormat/>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qFormat/>
    <w:rsid w:val="006C27A5"/>
    <w:pPr>
      <w:jc w:val="center"/>
    </w:pPr>
    <w:rPr>
      <w:rFonts w:asciiTheme="majorHAnsi" w:hAnsiTheme="majorHAnsi"/>
      <w:sz w:val="20"/>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qFormat/>
    <w:rsid w:val="006C27A5"/>
    <w:pPr>
      <w:framePr w:hSpace="180" w:wrap="around" w:vAnchor="page" w:hAnchor="margin" w:y="1141"/>
    </w:pPr>
    <w:rPr>
      <w:rFonts w:asciiTheme="majorHAnsi" w:hAnsiTheme="majorHAnsi"/>
      <w:noProof/>
      <w:sz w:val="96"/>
      <w:szCs w:val="96"/>
    </w:rPr>
  </w:style>
  <w:style w:type="paragraph" w:styleId="ListParagraph">
    <w:name w:val="List Paragraph"/>
    <w:basedOn w:val="Normal"/>
    <w:uiPriority w:val="6"/>
    <w:unhideWhenUsed/>
    <w:qFormat/>
    <w:rsid w:val="00CB0B78"/>
    <w:pPr>
      <w:ind w:left="720"/>
      <w:contextualSpacing/>
    </w:pPr>
  </w:style>
  <w:style w:type="character" w:styleId="Hyperlink">
    <w:name w:val="Hyperlink"/>
    <w:basedOn w:val="DefaultParagraphFont"/>
    <w:uiPriority w:val="99"/>
    <w:unhideWhenUsed/>
    <w:rsid w:val="003C7FF8"/>
    <w:rPr>
      <w:color w:val="0000FF" w:themeColor="hyperlink"/>
      <w:u w:val="single"/>
    </w:rPr>
  </w:style>
  <w:style w:type="character" w:styleId="FollowedHyperlink">
    <w:name w:val="FollowedHyperlink"/>
    <w:basedOn w:val="DefaultParagraphFont"/>
    <w:uiPriority w:val="99"/>
    <w:semiHidden/>
    <w:unhideWhenUsed/>
    <w:rsid w:val="00E7424B"/>
    <w:rPr>
      <w:color w:val="800080" w:themeColor="followedHyperlink"/>
      <w:u w:val="single"/>
    </w:rPr>
  </w:style>
  <w:style w:type="paragraph" w:customStyle="1" w:styleId="newletterbodytext0">
    <w:name w:val="newletterbodytext"/>
    <w:basedOn w:val="Normal"/>
    <w:rsid w:val="00EF5A2F"/>
    <w:pPr>
      <w:spacing w:before="100" w:beforeAutospacing="1" w:after="100" w:afterAutospacing="1"/>
    </w:pPr>
    <w:rPr>
      <w:rFonts w:ascii="Times New Roman" w:hAnsi="Times New Roman" w:cs="Times New Roman"/>
      <w:sz w:val="24"/>
      <w:szCs w:val="24"/>
    </w:rPr>
  </w:style>
  <w:style w:type="paragraph" w:customStyle="1" w:styleId="Default">
    <w:name w:val="Default"/>
    <w:rsid w:val="00773A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A5"/>
    <w:pPr>
      <w:spacing w:after="0" w:line="240" w:lineRule="auto"/>
    </w:pPr>
    <w:rPr>
      <w:sz w:val="17"/>
    </w:rPr>
  </w:style>
  <w:style w:type="paragraph" w:styleId="Heading1">
    <w:name w:val="heading 1"/>
    <w:basedOn w:val="Normal"/>
    <w:next w:val="Normal"/>
    <w:link w:val="Heading1Char"/>
    <w:uiPriority w:val="1"/>
    <w:semiHidden/>
    <w:unhideWhenUsed/>
    <w:rsid w:val="006C27A5"/>
    <w:pPr>
      <w:outlineLvl w:val="0"/>
    </w:pPr>
    <w:rPr>
      <w:rFonts w:asciiTheme="majorHAnsi" w:hAnsiTheme="majorHAnsi"/>
      <w:sz w:val="96"/>
      <w:szCs w:val="96"/>
    </w:rPr>
  </w:style>
  <w:style w:type="paragraph" w:styleId="Heading2">
    <w:name w:val="heading 2"/>
    <w:basedOn w:val="Heading1"/>
    <w:next w:val="Normal"/>
    <w:link w:val="Heading2Char"/>
    <w:uiPriority w:val="1"/>
    <w:semiHidden/>
    <w:unhideWhenUsed/>
    <w:qFormat/>
    <w:rsid w:val="006C27A5"/>
    <w:pPr>
      <w:outlineLvl w:val="1"/>
    </w:pPr>
    <w:rPr>
      <w:i/>
      <w:sz w:val="32"/>
      <w:szCs w:val="32"/>
    </w:rPr>
  </w:style>
  <w:style w:type="paragraph" w:styleId="Heading3">
    <w:name w:val="heading 3"/>
    <w:basedOn w:val="Normal"/>
    <w:next w:val="Normal"/>
    <w:link w:val="Heading3Char"/>
    <w:uiPriority w:val="1"/>
    <w:semiHidden/>
    <w:unhideWhenUsed/>
    <w:qFormat/>
    <w:rsid w:val="006C27A5"/>
    <w:pPr>
      <w:outlineLvl w:val="2"/>
    </w:pPr>
    <w:rPr>
      <w:rFonts w:asciiTheme="majorHAnsi" w:hAnsiTheme="majorHAnsi"/>
      <w:color w:val="FFFFFF" w:themeColor="background1"/>
      <w:sz w:val="52"/>
      <w:szCs w:val="56"/>
    </w:rPr>
  </w:style>
  <w:style w:type="paragraph" w:styleId="Heading4">
    <w:name w:val="heading 4"/>
    <w:basedOn w:val="Normal"/>
    <w:next w:val="Normal"/>
    <w:link w:val="Heading4Char"/>
    <w:uiPriority w:val="1"/>
    <w:unhideWhenUsed/>
    <w:qFormat/>
    <w:rsid w:val="006C27A5"/>
    <w:pPr>
      <w:ind w:left="14"/>
      <w:outlineLvl w:val="3"/>
    </w:pPr>
    <w:rPr>
      <w:rFonts w:asciiTheme="majorHAnsi" w:hAnsiTheme="majorHAnsi"/>
      <w:sz w:val="32"/>
      <w:szCs w:val="36"/>
    </w:rPr>
  </w:style>
  <w:style w:type="paragraph" w:styleId="Heading5">
    <w:name w:val="heading 5"/>
    <w:basedOn w:val="Normal"/>
    <w:next w:val="Normal"/>
    <w:link w:val="Heading5Char"/>
    <w:uiPriority w:val="1"/>
    <w:semiHidden/>
    <w:unhideWhenUsed/>
    <w:qFormat/>
    <w:rsid w:val="006C27A5"/>
    <w:pPr>
      <w:spacing w:after="200"/>
      <w:outlineLvl w:val="4"/>
    </w:pPr>
    <w:rPr>
      <w:rFonts w:asciiTheme="majorHAnsi" w:hAnsiTheme="majorHAnsi"/>
      <w:sz w:val="18"/>
      <w:szCs w:val="20"/>
    </w:rPr>
  </w:style>
  <w:style w:type="paragraph" w:styleId="Heading6">
    <w:name w:val="heading 6"/>
    <w:basedOn w:val="Heading4"/>
    <w:next w:val="Normal"/>
    <w:link w:val="Heading6Char"/>
    <w:uiPriority w:val="1"/>
    <w:semiHidden/>
    <w:unhideWhenUsed/>
    <w:qFormat/>
    <w:rsid w:val="006C27A5"/>
    <w:pPr>
      <w:outlineLvl w:val="5"/>
    </w:pPr>
    <w:rPr>
      <w:b/>
      <w:noProof/>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7A5"/>
    <w:rPr>
      <w:rFonts w:ascii="Tahoma" w:hAnsi="Tahoma" w:cs="Tahoma"/>
      <w:szCs w:val="16"/>
    </w:rPr>
  </w:style>
  <w:style w:type="character" w:customStyle="1" w:styleId="BalloonTextChar">
    <w:name w:val="Balloon Text Char"/>
    <w:basedOn w:val="DefaultParagraphFont"/>
    <w:link w:val="BalloonText"/>
    <w:uiPriority w:val="99"/>
    <w:semiHidden/>
    <w:rsid w:val="006C27A5"/>
    <w:rPr>
      <w:rFonts w:ascii="Tahoma" w:hAnsi="Tahoma" w:cs="Tahoma"/>
      <w:sz w:val="16"/>
      <w:szCs w:val="16"/>
    </w:rPr>
  </w:style>
  <w:style w:type="character" w:customStyle="1" w:styleId="Heading1Char">
    <w:name w:val="Heading 1 Char"/>
    <w:basedOn w:val="DefaultParagraphFont"/>
    <w:link w:val="Heading1"/>
    <w:uiPriority w:val="1"/>
    <w:semiHidden/>
    <w:rsid w:val="006C27A5"/>
    <w:rPr>
      <w:rFonts w:asciiTheme="majorHAnsi" w:hAnsiTheme="majorHAnsi"/>
      <w:sz w:val="96"/>
      <w:szCs w:val="96"/>
    </w:rPr>
  </w:style>
  <w:style w:type="character" w:customStyle="1" w:styleId="Heading2Char">
    <w:name w:val="Heading 2 Char"/>
    <w:basedOn w:val="DefaultParagraphFont"/>
    <w:link w:val="Heading2"/>
    <w:uiPriority w:val="1"/>
    <w:semiHidden/>
    <w:rsid w:val="006C27A5"/>
    <w:rPr>
      <w:rFonts w:asciiTheme="majorHAnsi" w:hAnsiTheme="majorHAnsi"/>
      <w:i/>
      <w:sz w:val="32"/>
      <w:szCs w:val="32"/>
    </w:rPr>
  </w:style>
  <w:style w:type="paragraph" w:customStyle="1" w:styleId="NewsletterDate">
    <w:name w:val="Newsletter Date"/>
    <w:basedOn w:val="Normal"/>
    <w:link w:val="NewsletterDateChar"/>
    <w:qFormat/>
    <w:rsid w:val="006C27A5"/>
    <w:rPr>
      <w:rFonts w:asciiTheme="majorHAnsi" w:hAnsiTheme="majorHAnsi"/>
      <w:b/>
    </w:rPr>
  </w:style>
  <w:style w:type="paragraph" w:customStyle="1" w:styleId="NewsletterVolume">
    <w:name w:val="Newsletter Volume"/>
    <w:basedOn w:val="Normal"/>
    <w:qFormat/>
    <w:rsid w:val="006C27A5"/>
    <w:pPr>
      <w:jc w:val="right"/>
    </w:pPr>
    <w:rPr>
      <w:rFonts w:asciiTheme="majorHAnsi" w:hAnsiTheme="majorHAnsi"/>
      <w:b/>
      <w:color w:val="FFFFFF" w:themeColor="background1"/>
      <w:sz w:val="20"/>
    </w:rPr>
  </w:style>
  <w:style w:type="character" w:customStyle="1" w:styleId="Heading3Char">
    <w:name w:val="Heading 3 Char"/>
    <w:basedOn w:val="DefaultParagraphFont"/>
    <w:link w:val="Heading3"/>
    <w:uiPriority w:val="1"/>
    <w:semiHidden/>
    <w:rsid w:val="006C27A5"/>
    <w:rPr>
      <w:rFonts w:asciiTheme="majorHAnsi" w:hAnsiTheme="majorHAnsi"/>
      <w:color w:val="FFFFFF" w:themeColor="background1"/>
      <w:sz w:val="52"/>
      <w:szCs w:val="56"/>
    </w:rPr>
  </w:style>
  <w:style w:type="paragraph" w:customStyle="1" w:styleId="NewletterBodyText">
    <w:name w:val="Newletter Body Text"/>
    <w:basedOn w:val="Normal"/>
    <w:qFormat/>
    <w:rsid w:val="006C27A5"/>
    <w:pPr>
      <w:spacing w:after="130" w:line="260" w:lineRule="exact"/>
      <w:ind w:left="144" w:right="144"/>
    </w:pPr>
  </w:style>
  <w:style w:type="character" w:customStyle="1" w:styleId="Heading4Char">
    <w:name w:val="Heading 4 Char"/>
    <w:basedOn w:val="DefaultParagraphFont"/>
    <w:link w:val="Heading4"/>
    <w:uiPriority w:val="1"/>
    <w:rsid w:val="006C27A5"/>
    <w:rPr>
      <w:rFonts w:asciiTheme="majorHAnsi" w:hAnsiTheme="majorHAnsi"/>
      <w:sz w:val="32"/>
      <w:szCs w:val="36"/>
    </w:rPr>
  </w:style>
  <w:style w:type="character" w:customStyle="1" w:styleId="Heading5Char">
    <w:name w:val="Heading 5 Char"/>
    <w:basedOn w:val="DefaultParagraphFont"/>
    <w:link w:val="Heading5"/>
    <w:uiPriority w:val="1"/>
    <w:semiHidden/>
    <w:rsid w:val="006C27A5"/>
    <w:rPr>
      <w:rFonts w:asciiTheme="majorHAnsi" w:hAnsiTheme="majorHAnsi"/>
      <w:sz w:val="18"/>
      <w:szCs w:val="20"/>
    </w:rPr>
  </w:style>
  <w:style w:type="paragraph" w:customStyle="1" w:styleId="Contents">
    <w:name w:val="Contents"/>
    <w:basedOn w:val="Normal"/>
    <w:qFormat/>
    <w:rsid w:val="006C27A5"/>
    <w:pPr>
      <w:tabs>
        <w:tab w:val="left" w:pos="2304"/>
      </w:tabs>
      <w:spacing w:after="200" w:line="360" w:lineRule="auto"/>
      <w:contextualSpacing/>
    </w:pPr>
  </w:style>
  <w:style w:type="paragraph" w:styleId="Header">
    <w:name w:val="header"/>
    <w:basedOn w:val="Normal"/>
    <w:link w:val="HeaderChar"/>
    <w:uiPriority w:val="99"/>
    <w:semiHidden/>
    <w:unhideWhenUsed/>
    <w:rsid w:val="006C27A5"/>
    <w:pPr>
      <w:tabs>
        <w:tab w:val="center" w:pos="4680"/>
        <w:tab w:val="right" w:pos="9360"/>
      </w:tabs>
    </w:pPr>
  </w:style>
  <w:style w:type="character" w:customStyle="1" w:styleId="HeaderChar">
    <w:name w:val="Header Char"/>
    <w:basedOn w:val="DefaultParagraphFont"/>
    <w:link w:val="Header"/>
    <w:uiPriority w:val="99"/>
    <w:semiHidden/>
    <w:rsid w:val="006C27A5"/>
    <w:rPr>
      <w:sz w:val="16"/>
    </w:rPr>
  </w:style>
  <w:style w:type="paragraph" w:styleId="Footer">
    <w:name w:val="footer"/>
    <w:basedOn w:val="Normal"/>
    <w:link w:val="FooterChar"/>
    <w:uiPriority w:val="99"/>
    <w:semiHidden/>
    <w:unhideWhenUsed/>
    <w:rsid w:val="006C27A5"/>
    <w:pPr>
      <w:tabs>
        <w:tab w:val="center" w:pos="4680"/>
        <w:tab w:val="right" w:pos="9360"/>
      </w:tabs>
    </w:pPr>
  </w:style>
  <w:style w:type="character" w:customStyle="1" w:styleId="FooterChar">
    <w:name w:val="Footer Char"/>
    <w:basedOn w:val="DefaultParagraphFont"/>
    <w:link w:val="Footer"/>
    <w:uiPriority w:val="99"/>
    <w:semiHidden/>
    <w:rsid w:val="006C27A5"/>
    <w:rPr>
      <w:sz w:val="16"/>
    </w:rPr>
  </w:style>
  <w:style w:type="paragraph" w:customStyle="1" w:styleId="PageNumber-Right">
    <w:name w:val="Page Number - Right"/>
    <w:basedOn w:val="Normal"/>
    <w:qFormat/>
    <w:rsid w:val="006C27A5"/>
    <w:pPr>
      <w:ind w:right="144"/>
      <w:jc w:val="right"/>
    </w:pPr>
    <w:rPr>
      <w:rFonts w:asciiTheme="majorHAnsi" w:hAnsiTheme="majorHAnsi"/>
      <w:b/>
      <w:color w:val="FFFFFF" w:themeColor="background1"/>
      <w:sz w:val="20"/>
    </w:rPr>
  </w:style>
  <w:style w:type="paragraph" w:customStyle="1" w:styleId="PageNumber-Left">
    <w:name w:val="Page Number - Left"/>
    <w:basedOn w:val="Normal"/>
    <w:qFormat/>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1"/>
    <w:semiHidden/>
    <w:rsid w:val="006C27A5"/>
    <w:rPr>
      <w:rFonts w:asciiTheme="majorHAnsi" w:hAnsiTheme="majorHAnsi"/>
      <w:b/>
      <w:noProof/>
      <w:color w:val="FFFFFF" w:themeColor="background1"/>
      <w:sz w:val="32"/>
      <w:szCs w:val="36"/>
    </w:rPr>
  </w:style>
  <w:style w:type="paragraph" w:customStyle="1" w:styleId="PhotoCaption">
    <w:name w:val="Photo Caption"/>
    <w:basedOn w:val="Normal"/>
    <w:qFormat/>
    <w:rsid w:val="006C27A5"/>
    <w:pPr>
      <w:spacing w:after="40" w:line="288" w:lineRule="auto"/>
      <w:jc w:val="right"/>
    </w:pPr>
    <w:rPr>
      <w:i/>
      <w:sz w:val="16"/>
      <w:szCs w:val="20"/>
    </w:rPr>
  </w:style>
  <w:style w:type="paragraph" w:customStyle="1" w:styleId="LargeQuote">
    <w:name w:val="Large Quote"/>
    <w:basedOn w:val="Normal"/>
    <w:qFormat/>
    <w:rsid w:val="006C27A5"/>
    <w:pPr>
      <w:spacing w:line="288" w:lineRule="auto"/>
    </w:pPr>
    <w:rPr>
      <w:rFonts w:asciiTheme="majorHAnsi" w:hAnsiTheme="majorHAnsi"/>
      <w:i/>
      <w:color w:val="9BBB59" w:themeColor="accent3"/>
      <w:sz w:val="24"/>
      <w:szCs w:val="28"/>
    </w:rPr>
  </w:style>
  <w:style w:type="paragraph" w:customStyle="1" w:styleId="ShortArticle-largertype">
    <w:name w:val="Short Article - larger type"/>
    <w:basedOn w:val="Normal"/>
    <w:qFormat/>
    <w:rsid w:val="006C27A5"/>
    <w:pPr>
      <w:spacing w:after="120" w:line="360" w:lineRule="auto"/>
    </w:pPr>
    <w:rPr>
      <w:sz w:val="24"/>
    </w:rPr>
  </w:style>
  <w:style w:type="paragraph" w:customStyle="1" w:styleId="SideBarSubtitle">
    <w:name w:val="Side Bar Subtitle"/>
    <w:basedOn w:val="Normal"/>
    <w:qFormat/>
    <w:rsid w:val="006C27A5"/>
    <w:pPr>
      <w:spacing w:after="120"/>
    </w:pPr>
    <w:rPr>
      <w:rFonts w:asciiTheme="majorHAnsi" w:hAnsiTheme="majorHAnsi"/>
      <w:sz w:val="20"/>
      <w:szCs w:val="20"/>
    </w:rPr>
  </w:style>
  <w:style w:type="paragraph" w:customStyle="1" w:styleId="SidebarTitle">
    <w:name w:val="Sidebar Title"/>
    <w:basedOn w:val="Normal"/>
    <w:qFormat/>
    <w:rsid w:val="006C27A5"/>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Slogan">
    <w:name w:val="Company Slogan"/>
    <w:basedOn w:val="Normal"/>
    <w:qFormat/>
    <w:rsid w:val="006C27A5"/>
    <w:pPr>
      <w:spacing w:before="200" w:after="200"/>
    </w:pPr>
    <w:rPr>
      <w:rFonts w:asciiTheme="majorHAnsi" w:hAnsiTheme="majorHAnsi"/>
      <w:i/>
    </w:rPr>
  </w:style>
  <w:style w:type="paragraph" w:customStyle="1" w:styleId="SidebarBodyText">
    <w:name w:val="Sidebar Body Text"/>
    <w:basedOn w:val="Normal"/>
    <w:qFormat/>
    <w:rsid w:val="006C27A5"/>
    <w:pPr>
      <w:spacing w:after="200" w:line="384" w:lineRule="auto"/>
    </w:pPr>
    <w:rPr>
      <w:sz w:val="15"/>
    </w:rPr>
  </w:style>
  <w:style w:type="paragraph" w:customStyle="1" w:styleId="CompanyName-Cover">
    <w:name w:val="Company Name - Cover"/>
    <w:basedOn w:val="Normal"/>
    <w:link w:val="CompanyName-CoverChar"/>
    <w:qFormat/>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qFormat/>
    <w:rsid w:val="006C27A5"/>
    <w:pPr>
      <w:jc w:val="center"/>
    </w:pPr>
    <w:rPr>
      <w:rFonts w:asciiTheme="majorHAnsi" w:hAnsiTheme="majorHAnsi"/>
      <w:sz w:val="20"/>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qFormat/>
    <w:rsid w:val="006C27A5"/>
    <w:pPr>
      <w:framePr w:hSpace="180" w:wrap="around" w:vAnchor="page" w:hAnchor="margin" w:y="1141"/>
    </w:pPr>
    <w:rPr>
      <w:rFonts w:asciiTheme="majorHAnsi" w:hAnsiTheme="majorHAnsi"/>
      <w:noProof/>
      <w:sz w:val="96"/>
      <w:szCs w:val="96"/>
    </w:rPr>
  </w:style>
  <w:style w:type="paragraph" w:styleId="ListParagraph">
    <w:name w:val="List Paragraph"/>
    <w:basedOn w:val="Normal"/>
    <w:uiPriority w:val="6"/>
    <w:unhideWhenUsed/>
    <w:qFormat/>
    <w:rsid w:val="00CB0B78"/>
    <w:pPr>
      <w:ind w:left="720"/>
      <w:contextualSpacing/>
    </w:pPr>
  </w:style>
  <w:style w:type="character" w:styleId="Hyperlink">
    <w:name w:val="Hyperlink"/>
    <w:basedOn w:val="DefaultParagraphFont"/>
    <w:uiPriority w:val="99"/>
    <w:unhideWhenUsed/>
    <w:rsid w:val="003C7FF8"/>
    <w:rPr>
      <w:color w:val="0000FF" w:themeColor="hyperlink"/>
      <w:u w:val="single"/>
    </w:rPr>
  </w:style>
  <w:style w:type="character" w:styleId="FollowedHyperlink">
    <w:name w:val="FollowedHyperlink"/>
    <w:basedOn w:val="DefaultParagraphFont"/>
    <w:uiPriority w:val="99"/>
    <w:semiHidden/>
    <w:unhideWhenUsed/>
    <w:rsid w:val="00E7424B"/>
    <w:rPr>
      <w:color w:val="800080" w:themeColor="followedHyperlink"/>
      <w:u w:val="single"/>
    </w:rPr>
  </w:style>
  <w:style w:type="paragraph" w:customStyle="1" w:styleId="newletterbodytext0">
    <w:name w:val="newletterbodytext"/>
    <w:basedOn w:val="Normal"/>
    <w:rsid w:val="00EF5A2F"/>
    <w:pPr>
      <w:spacing w:before="100" w:beforeAutospacing="1" w:after="100" w:afterAutospacing="1"/>
    </w:pPr>
    <w:rPr>
      <w:rFonts w:ascii="Times New Roman" w:hAnsi="Times New Roman" w:cs="Times New Roman"/>
      <w:sz w:val="24"/>
      <w:szCs w:val="24"/>
    </w:rPr>
  </w:style>
  <w:style w:type="paragraph" w:customStyle="1" w:styleId="Default">
    <w:name w:val="Default"/>
    <w:rsid w:val="00773A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2777">
      <w:bodyDiv w:val="1"/>
      <w:marLeft w:val="0"/>
      <w:marRight w:val="0"/>
      <w:marTop w:val="0"/>
      <w:marBottom w:val="0"/>
      <w:divBdr>
        <w:top w:val="none" w:sz="0" w:space="0" w:color="auto"/>
        <w:left w:val="none" w:sz="0" w:space="0" w:color="auto"/>
        <w:bottom w:val="none" w:sz="0" w:space="0" w:color="auto"/>
        <w:right w:val="none" w:sz="0" w:space="0" w:color="auto"/>
      </w:divBdr>
    </w:div>
    <w:div w:id="1295019597">
      <w:bodyDiv w:val="1"/>
      <w:marLeft w:val="0"/>
      <w:marRight w:val="0"/>
      <w:marTop w:val="0"/>
      <w:marBottom w:val="0"/>
      <w:divBdr>
        <w:top w:val="none" w:sz="0" w:space="0" w:color="auto"/>
        <w:left w:val="none" w:sz="0" w:space="0" w:color="auto"/>
        <w:bottom w:val="none" w:sz="0" w:space="0" w:color="auto"/>
        <w:right w:val="none" w:sz="0" w:space="0" w:color="auto"/>
      </w:divBdr>
      <w:divsChild>
        <w:div w:id="1865819974">
          <w:marLeft w:val="0"/>
          <w:marRight w:val="0"/>
          <w:marTop w:val="0"/>
          <w:marBottom w:val="0"/>
          <w:divBdr>
            <w:top w:val="none" w:sz="0" w:space="0" w:color="auto"/>
            <w:left w:val="none" w:sz="0" w:space="0" w:color="auto"/>
            <w:bottom w:val="none" w:sz="0" w:space="0" w:color="auto"/>
            <w:right w:val="none" w:sz="0" w:space="0" w:color="auto"/>
          </w:divBdr>
          <w:divsChild>
            <w:div w:id="204293932">
              <w:marLeft w:val="0"/>
              <w:marRight w:val="0"/>
              <w:marTop w:val="0"/>
              <w:marBottom w:val="0"/>
              <w:divBdr>
                <w:top w:val="none" w:sz="0" w:space="0" w:color="auto"/>
                <w:left w:val="none" w:sz="0" w:space="0" w:color="auto"/>
                <w:bottom w:val="none" w:sz="0" w:space="0" w:color="auto"/>
                <w:right w:val="none" w:sz="0" w:space="0" w:color="auto"/>
              </w:divBdr>
              <w:divsChild>
                <w:div w:id="1684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30.jpeg"/><Relationship Id="rId26" Type="http://schemas.openxmlformats.org/officeDocument/2006/relationships/hyperlink" Target="mailto:ccroversight@dss.ca.gov" TargetMode="External"/><Relationship Id="rId39" Type="http://schemas.openxmlformats.org/officeDocument/2006/relationships/hyperlink" Target="mailto:jerry_johnson@coffa.org" TargetMode="External"/><Relationship Id="rId3" Type="http://schemas.openxmlformats.org/officeDocument/2006/relationships/customXml" Target="../customXml/item3.xml"/><Relationship Id="rId21" Type="http://schemas.openxmlformats.org/officeDocument/2006/relationships/hyperlink" Target="mailto:rfa@dss.ca.gov" TargetMode="Externa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jpeg"/><Relationship Id="rId25" Type="http://schemas.openxmlformats.org/officeDocument/2006/relationships/hyperlink" Target="mailto:michele.taylor@dhcs.ca.gov" TargetMode="External"/><Relationship Id="rId33" Type="http://schemas.openxmlformats.org/officeDocument/2006/relationships/image" Target="media/image4.emf"/><Relationship Id="rId38" Type="http://schemas.openxmlformats.org/officeDocument/2006/relationships/image" Target="media/image60.emf"/><Relationship Id="rId2" Type="http://schemas.openxmlformats.org/officeDocument/2006/relationships/customXml" Target="../customXml/item2.xml"/><Relationship Id="rId16" Type="http://schemas.openxmlformats.org/officeDocument/2006/relationships/hyperlink" Target="mailto:ccr@dss.ca.gov" TargetMode="External"/><Relationship Id="rId20" Type="http://schemas.openxmlformats.org/officeDocument/2006/relationships/hyperlink" Target="mailto:rfa@dss.ca.gov" TargetMode="External"/><Relationship Id="rId29" Type="http://schemas.openxmlformats.org/officeDocument/2006/relationships/hyperlink" Target="mailto:michele.taylor@dhcs.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mailto:Loretta.Miller@dss.ca.gov" TargetMode="External"/><Relationship Id="rId32" Type="http://schemas.openxmlformats.org/officeDocument/2006/relationships/hyperlink" Target="http://calswec.berkeley.edu/toolkits/resource-family-approval-rfa" TargetMode="External"/><Relationship Id="rId37" Type="http://schemas.openxmlformats.org/officeDocument/2006/relationships/image" Target="media/image50.emf"/><Relationship Id="rId40" Type="http://schemas.openxmlformats.org/officeDocument/2006/relationships/hyperlink" Target="mailto:jerry_johnson@coffa.org" TargetMode="External"/><Relationship Id="rId5" Type="http://schemas.openxmlformats.org/officeDocument/2006/relationships/styles" Target="styles.xml"/><Relationship Id="rId15" Type="http://schemas.openxmlformats.org/officeDocument/2006/relationships/hyperlink" Target="mailto:ccr@dss.ca.gov" TargetMode="External"/><Relationship Id="rId23" Type="http://schemas.openxmlformats.org/officeDocument/2006/relationships/hyperlink" Target="mailto:Tracy.Urban@dss.ca.gov" TargetMode="External"/><Relationship Id="rId28" Type="http://schemas.openxmlformats.org/officeDocument/2006/relationships/hyperlink" Target="mailto:Loretta.Miller@dss.ca.gov" TargetMode="External"/><Relationship Id="rId36" Type="http://schemas.openxmlformats.org/officeDocument/2006/relationships/image" Target="media/image40.emf"/><Relationship Id="rId10" Type="http://schemas.openxmlformats.org/officeDocument/2006/relationships/endnotes" Target="endnotes.xml"/><Relationship Id="rId19" Type="http://schemas.openxmlformats.org/officeDocument/2006/relationships/hyperlink" Target="mailto:rfa@dss.ca.gov" TargetMode="External"/><Relationship Id="rId31" Type="http://schemas.openxmlformats.org/officeDocument/2006/relationships/hyperlink" Target="http://calswec.berkeley.edu/toolkits/resource-family-approval-rf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mailto:rfa@dss.ca.gov" TargetMode="External"/><Relationship Id="rId27" Type="http://schemas.openxmlformats.org/officeDocument/2006/relationships/hyperlink" Target="mailto:Tracy.Urban@dss.ca.gov" TargetMode="External"/><Relationship Id="rId30" Type="http://schemas.openxmlformats.org/officeDocument/2006/relationships/hyperlink" Target="mailto:ccroversight@dss.ca.gov" TargetMode="External"/><Relationship Id="rId35"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urmon\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2016-04-01T00:00:00</PublishDate>
  <Abstract/>
  <CompanyAddress>
CCR Overview:  CDSS has developed a webinar that is prerecorded and available on the California Social Work Education Center website (link). The webinar provides an overview of CCR and the provisions of AB 403, and the framework for implementation.  Link: Center http://calswec.berkeley.edu/continuum-care-reform
CDSS Internet Webpage:  Webpage that will include a variety of information including the CCR Fact Sheets, links to Assembly Bill 403, and calendar of presentations or workgroups. Link: http://www.cdss.ca.gov/cdssweb/PG4869.htm
CDSS Extranet: The CCR Extranet will be the mechanism for posting and sharing documents between CDSS and stakeholders. The Extranet will also include calendars of presentations and workgroups:  Link: http://www.cdss.ca.gov/ccr/
CCR Tool Kit on CalSWEC Website: 
http://calswec.berkeley.edu/toolkits/continuum-care-reform-ccr
CCR Email Box:  ccr@dss.ca.gov: The initial portal for stakeholders to ask questions and to be connected with CCR workgroup. 
CCR Fact Sheets:  Several short documents on key topics such as Home Based Family Care, Assessment, Probation, etc. that serve as informational leaflets.
</CompanyAddress>
  <CompanyPhone>(916) 651-9555</CompanyPhone>
  <CompanyFax/>
  <CompanyEmail>ccr@dss.ca.gov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08FAB-52DA-4241-8B10-0D10573DA62F}">
  <ds:schemaRefs>
    <ds:schemaRef ds:uri="http://schemas.microsoft.com/sharepoint/v3/contenttype/forms"/>
  </ds:schemaRefs>
</ds:datastoreItem>
</file>

<file path=customXml/itemProps3.xml><?xml version="1.0" encoding="utf-8"?>
<ds:datastoreItem xmlns:ds="http://schemas.openxmlformats.org/officeDocument/2006/customXml" ds:itemID="{479D7754-9799-493F-9F0F-E9E3BDE8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5</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CCR Newsblast</vt:lpstr>
    </vt:vector>
  </TitlesOfParts>
  <Company>Toshiba</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Newsblast</dc:title>
  <dc:creator>Theresa Thurmond</dc:creator>
  <cp:lastModifiedBy>Vicki Mastro</cp:lastModifiedBy>
  <cp:revision>2</cp:revision>
  <cp:lastPrinted>2016-08-31T16:44:00Z</cp:lastPrinted>
  <dcterms:created xsi:type="dcterms:W3CDTF">2016-08-31T16:44:00Z</dcterms:created>
  <dcterms:modified xsi:type="dcterms:W3CDTF">2016-08-31T16:44:00Z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